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90FD" w14:textId="77777777" w:rsidR="009A6B7A" w:rsidRPr="004E7B02" w:rsidRDefault="009A6B7A" w:rsidP="009A6B7A">
      <w:pPr>
        <w:pStyle w:val="Sous-titre"/>
        <w:ind w:left="-270"/>
        <w:jc w:val="center"/>
        <w:rPr>
          <w:rFonts w:asciiTheme="minorHAnsi" w:hAnsiTheme="minorHAnsi"/>
          <w:color w:val="000000"/>
          <w:sz w:val="24"/>
          <w:szCs w:val="24"/>
        </w:rPr>
      </w:pPr>
      <w:bookmarkStart w:id="0" w:name="_Hlk61541908"/>
    </w:p>
    <w:p w14:paraId="22C6FA47" w14:textId="77777777" w:rsidR="009A6B7A" w:rsidRPr="004E7B02" w:rsidRDefault="009A6B7A" w:rsidP="009A6B7A">
      <w:pPr>
        <w:pStyle w:val="Sous-titre"/>
        <w:ind w:left="-270"/>
        <w:jc w:val="center"/>
        <w:rPr>
          <w:rFonts w:asciiTheme="minorHAnsi" w:hAnsiTheme="minorHAnsi"/>
          <w:color w:val="000000"/>
          <w:sz w:val="24"/>
          <w:szCs w:val="24"/>
        </w:rPr>
      </w:pPr>
    </w:p>
    <w:p w14:paraId="467C2A64" w14:textId="77777777" w:rsidR="009A6B7A" w:rsidRPr="004E7B02" w:rsidRDefault="009A6B7A" w:rsidP="009A6B7A">
      <w:pPr>
        <w:pStyle w:val="Sous-titre"/>
        <w:ind w:left="-270"/>
        <w:jc w:val="center"/>
        <w:rPr>
          <w:rFonts w:asciiTheme="minorHAnsi" w:hAnsiTheme="minorHAnsi"/>
          <w:color w:val="000000"/>
          <w:sz w:val="24"/>
        </w:rPr>
      </w:pPr>
      <w:r w:rsidRPr="004E7B02">
        <w:rPr>
          <w:rFonts w:asciiTheme="minorHAnsi" w:hAnsiTheme="minorHAnsi"/>
          <w:noProof/>
        </w:rPr>
        <w:drawing>
          <wp:inline distT="0" distB="0" distL="0" distR="0" wp14:anchorId="27FA01DA" wp14:editId="3D25DA9E">
            <wp:extent cx="2113915" cy="1424940"/>
            <wp:effectExtent l="0" t="0" r="63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915" cy="1424940"/>
                    </a:xfrm>
                    <a:prstGeom prst="rect">
                      <a:avLst/>
                    </a:prstGeom>
                    <a:noFill/>
                    <a:ln>
                      <a:noFill/>
                    </a:ln>
                  </pic:spPr>
                </pic:pic>
              </a:graphicData>
            </a:graphic>
          </wp:inline>
        </w:drawing>
      </w:r>
      <w:bookmarkStart w:id="1" w:name="_GoBack"/>
      <w:bookmarkEnd w:id="1"/>
    </w:p>
    <w:p w14:paraId="24732BCD" w14:textId="77777777" w:rsidR="009A6B7A" w:rsidRPr="004E7B02" w:rsidRDefault="009A6B7A" w:rsidP="009A6B7A">
      <w:pPr>
        <w:pStyle w:val="Sous-titre"/>
        <w:ind w:left="-270"/>
        <w:jc w:val="center"/>
        <w:rPr>
          <w:rFonts w:asciiTheme="minorHAnsi" w:hAnsiTheme="minorHAnsi"/>
          <w:color w:val="000000"/>
          <w:sz w:val="24"/>
        </w:rPr>
      </w:pPr>
    </w:p>
    <w:bookmarkEnd w:id="0"/>
    <w:p w14:paraId="1C83A15A" w14:textId="77777777" w:rsidR="009A6B7A" w:rsidRPr="004E7B02" w:rsidRDefault="009A6B7A" w:rsidP="009A6B7A">
      <w:pPr>
        <w:pStyle w:val="Sous-titre"/>
        <w:ind w:left="-270"/>
        <w:jc w:val="center"/>
        <w:rPr>
          <w:rFonts w:asciiTheme="minorHAnsi" w:hAnsiTheme="minorHAnsi"/>
          <w:color w:val="000000"/>
          <w:sz w:val="24"/>
          <w:szCs w:val="24"/>
        </w:rPr>
      </w:pPr>
    </w:p>
    <w:p w14:paraId="0CD59593" w14:textId="59451DA1" w:rsidR="009A6B7A" w:rsidRPr="009A6B7A" w:rsidRDefault="009A6B7A" w:rsidP="009A6B7A">
      <w:pPr>
        <w:pStyle w:val="Corpsdetexte"/>
        <w:shd w:val="clear" w:color="auto" w:fill="D9D9D9" w:themeFill="background1" w:themeFillShade="D9"/>
        <w:ind w:left="-270"/>
        <w:jc w:val="both"/>
        <w:rPr>
          <w:rFonts w:asciiTheme="minorHAnsi" w:hAnsiTheme="minorHAnsi" w:cstheme="minorHAnsi"/>
          <w:b/>
          <w:bCs/>
          <w:color w:val="000000"/>
          <w:sz w:val="28"/>
          <w:szCs w:val="28"/>
        </w:rPr>
      </w:pPr>
      <w:r w:rsidRPr="009A6B7A">
        <w:rPr>
          <w:rFonts w:asciiTheme="minorHAnsi" w:hAnsiTheme="minorHAnsi" w:cstheme="minorHAnsi"/>
          <w:b/>
          <w:bCs/>
          <w:color w:val="000000"/>
          <w:sz w:val="28"/>
          <w:szCs w:val="28"/>
        </w:rPr>
        <w:t>1.00</w:t>
      </w:r>
      <w:r>
        <w:rPr>
          <w:rFonts w:asciiTheme="minorHAnsi" w:hAnsiTheme="minorHAnsi" w:cstheme="minorHAnsi"/>
          <w:b/>
          <w:bCs/>
          <w:color w:val="000000"/>
          <w:sz w:val="28"/>
          <w:szCs w:val="28"/>
        </w:rPr>
        <w:t xml:space="preserve"> </w:t>
      </w:r>
      <w:r w:rsidRPr="009A6B7A">
        <w:rPr>
          <w:rFonts w:asciiTheme="minorHAnsi" w:hAnsiTheme="minorHAnsi" w:cstheme="minorHAnsi"/>
          <w:b/>
          <w:bCs/>
          <w:color w:val="000000"/>
          <w:sz w:val="28"/>
          <w:szCs w:val="28"/>
        </w:rPr>
        <w:sym w:font="Wingdings" w:char="F0E0"/>
      </w:r>
      <w:r>
        <w:rPr>
          <w:rFonts w:asciiTheme="minorHAnsi" w:hAnsiTheme="minorHAnsi" w:cstheme="minorHAnsi"/>
          <w:b/>
          <w:bCs/>
          <w:color w:val="000000"/>
          <w:sz w:val="28"/>
          <w:szCs w:val="28"/>
        </w:rPr>
        <w:t xml:space="preserve"> </w:t>
      </w:r>
      <w:r w:rsidRPr="009A6B7A">
        <w:rPr>
          <w:rFonts w:asciiTheme="minorHAnsi" w:hAnsiTheme="minorHAnsi" w:cstheme="minorHAnsi"/>
          <w:b/>
          <w:bCs/>
          <w:color w:val="000000"/>
          <w:sz w:val="28"/>
          <w:szCs w:val="28"/>
        </w:rPr>
        <w:t xml:space="preserve"> Inconduite grave et comportements inacceptables</w:t>
      </w:r>
    </w:p>
    <w:p w14:paraId="78D7F101" w14:textId="77777777" w:rsidR="009A6B7A" w:rsidRPr="009A6B7A" w:rsidRDefault="009A6B7A" w:rsidP="009A6B7A">
      <w:pPr>
        <w:widowControl w:val="0"/>
        <w:ind w:left="-270"/>
        <w:jc w:val="both"/>
        <w:rPr>
          <w:rFonts w:asciiTheme="minorHAnsi" w:hAnsiTheme="minorHAnsi" w:cstheme="minorHAnsi"/>
          <w:snapToGrid w:val="0"/>
          <w:color w:val="000000"/>
          <w:sz w:val="24"/>
          <w:szCs w:val="24"/>
        </w:rPr>
      </w:pPr>
    </w:p>
    <w:p w14:paraId="0F45B3F2" w14:textId="77777777" w:rsidR="009A6B7A" w:rsidRPr="009A6B7A" w:rsidRDefault="009A6B7A" w:rsidP="009A6B7A">
      <w:pPr>
        <w:pStyle w:val="Corpsdetexte"/>
        <w:spacing w:line="360" w:lineRule="auto"/>
        <w:ind w:left="-272" w:firstLine="975"/>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Les comportements qui suivent sont jugés inacceptables dans le système d’éducation publique du Nouveau-Brunswick.  Ces comportements peuvent entraîner une suspension* et également exiger l’intervention des forces policières :</w:t>
      </w:r>
    </w:p>
    <w:p w14:paraId="0014F2B5" w14:textId="77777777" w:rsidR="009A6B7A" w:rsidRPr="009A6B7A" w:rsidRDefault="009A6B7A" w:rsidP="009A6B7A">
      <w:pPr>
        <w:widowControl w:val="0"/>
        <w:ind w:left="-270"/>
        <w:jc w:val="both"/>
        <w:rPr>
          <w:rFonts w:asciiTheme="minorHAnsi" w:hAnsiTheme="minorHAnsi" w:cstheme="minorHAnsi"/>
          <w:snapToGrid w:val="0"/>
          <w:color w:val="000000"/>
          <w:sz w:val="24"/>
          <w:szCs w:val="24"/>
        </w:rPr>
      </w:pPr>
    </w:p>
    <w:p w14:paraId="3EAFA82D" w14:textId="77777777" w:rsidR="009A6B7A" w:rsidRPr="009A6B7A" w:rsidRDefault="009A6B7A" w:rsidP="009A6B7A">
      <w:pPr>
        <w:widowControl w:val="0"/>
        <w:ind w:left="-567" w:firstLine="297"/>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t>1.01</w:t>
      </w:r>
      <w:r w:rsidRPr="009A6B7A">
        <w:rPr>
          <w:rFonts w:asciiTheme="minorHAnsi" w:hAnsiTheme="minorHAnsi" w:cstheme="minorHAnsi"/>
          <w:snapToGrid w:val="0"/>
          <w:color w:val="000000"/>
          <w:sz w:val="24"/>
          <w:szCs w:val="24"/>
        </w:rPr>
        <w:tab/>
        <w:t>la possession, l’utilisation et le trafic d’armes</w:t>
      </w:r>
    </w:p>
    <w:p w14:paraId="73D39672" w14:textId="7E5B669F"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1.02</w:t>
      </w:r>
      <w:r w:rsidRPr="009A6B7A">
        <w:rPr>
          <w:rFonts w:asciiTheme="minorHAnsi" w:hAnsiTheme="minorHAnsi" w:cstheme="minorHAnsi"/>
          <w:color w:val="000000"/>
          <w:sz w:val="24"/>
          <w:szCs w:val="24"/>
        </w:rPr>
        <w:tab/>
        <w:t xml:space="preserve">la possession, l’utilisation et le trafic de substances ou d’objets dangereux ou illégaux (ex. : </w:t>
      </w:r>
      <w:r>
        <w:rPr>
          <w:rFonts w:asciiTheme="minorHAnsi" w:hAnsiTheme="minorHAnsi" w:cstheme="minorHAnsi"/>
          <w:color w:val="000000"/>
          <w:sz w:val="24"/>
          <w:szCs w:val="24"/>
        </w:rPr>
        <w:t>d</w:t>
      </w:r>
      <w:r w:rsidRPr="009A6B7A">
        <w:rPr>
          <w:rFonts w:asciiTheme="minorHAnsi" w:hAnsiTheme="minorHAnsi" w:cstheme="minorHAnsi"/>
          <w:color w:val="000000"/>
          <w:sz w:val="24"/>
          <w:szCs w:val="24"/>
        </w:rPr>
        <w:t xml:space="preserve">rogues, </w:t>
      </w:r>
      <w:r w:rsidR="00F56741">
        <w:rPr>
          <w:rFonts w:asciiTheme="minorHAnsi" w:hAnsiTheme="minorHAnsi" w:cstheme="minorHAnsi"/>
          <w:color w:val="000000"/>
          <w:sz w:val="24"/>
          <w:szCs w:val="24"/>
        </w:rPr>
        <w:tab/>
      </w:r>
      <w:r w:rsidR="00F56741">
        <w:rPr>
          <w:rFonts w:asciiTheme="minorHAnsi" w:hAnsiTheme="minorHAnsi" w:cstheme="minorHAnsi"/>
          <w:color w:val="000000"/>
          <w:sz w:val="24"/>
          <w:szCs w:val="24"/>
        </w:rPr>
        <w:tab/>
      </w:r>
      <w:r w:rsidR="00F56741">
        <w:rPr>
          <w:rFonts w:asciiTheme="minorHAnsi" w:hAnsiTheme="minorHAnsi" w:cstheme="minorHAnsi"/>
          <w:color w:val="000000"/>
          <w:sz w:val="24"/>
          <w:szCs w:val="24"/>
        </w:rPr>
        <w:tab/>
      </w:r>
      <w:r w:rsidRPr="009A6B7A">
        <w:rPr>
          <w:rFonts w:asciiTheme="minorHAnsi" w:hAnsiTheme="minorHAnsi" w:cstheme="minorHAnsi"/>
          <w:color w:val="000000"/>
          <w:sz w:val="24"/>
          <w:szCs w:val="24"/>
        </w:rPr>
        <w:t>alcool, pétards)</w:t>
      </w:r>
    </w:p>
    <w:p w14:paraId="173F8190"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1.03</w:t>
      </w:r>
      <w:r w:rsidRPr="009A6B7A">
        <w:rPr>
          <w:rFonts w:asciiTheme="minorHAnsi" w:hAnsiTheme="minorHAnsi" w:cstheme="minorHAnsi"/>
          <w:color w:val="000000"/>
          <w:sz w:val="24"/>
          <w:szCs w:val="24"/>
        </w:rPr>
        <w:tab/>
        <w:t>la violence physique (ex. : bataille)</w:t>
      </w:r>
    </w:p>
    <w:p w14:paraId="7A5A2562"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1.04</w:t>
      </w:r>
      <w:r w:rsidRPr="009A6B7A">
        <w:rPr>
          <w:rFonts w:asciiTheme="minorHAnsi" w:hAnsiTheme="minorHAnsi" w:cstheme="minorHAnsi"/>
          <w:color w:val="000000"/>
          <w:sz w:val="24"/>
          <w:szCs w:val="24"/>
        </w:rPr>
        <w:tab/>
        <w:t>le harcèlement criminel</w:t>
      </w:r>
    </w:p>
    <w:p w14:paraId="6F592A04"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1.05</w:t>
      </w:r>
      <w:r w:rsidRPr="009A6B7A">
        <w:rPr>
          <w:rFonts w:asciiTheme="minorHAnsi" w:hAnsiTheme="minorHAnsi" w:cstheme="minorHAnsi"/>
          <w:color w:val="000000"/>
          <w:sz w:val="24"/>
          <w:szCs w:val="24"/>
        </w:rPr>
        <w:tab/>
        <w:t xml:space="preserve">les menaces </w:t>
      </w:r>
    </w:p>
    <w:p w14:paraId="4AADE0C0"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1.06</w:t>
      </w:r>
      <w:r w:rsidRPr="009A6B7A">
        <w:rPr>
          <w:rFonts w:asciiTheme="minorHAnsi" w:hAnsiTheme="minorHAnsi" w:cstheme="minorHAnsi"/>
          <w:color w:val="000000"/>
          <w:sz w:val="24"/>
          <w:szCs w:val="24"/>
        </w:rPr>
        <w:tab/>
        <w:t>le vol et le vandalisme (ex. : graffitis)</w:t>
      </w:r>
    </w:p>
    <w:p w14:paraId="0B9404FD"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1.07</w:t>
      </w:r>
      <w:r w:rsidRPr="009A6B7A">
        <w:rPr>
          <w:rFonts w:asciiTheme="minorHAnsi" w:hAnsiTheme="minorHAnsi" w:cstheme="minorHAnsi"/>
          <w:color w:val="000000"/>
          <w:sz w:val="24"/>
          <w:szCs w:val="24"/>
        </w:rPr>
        <w:tab/>
        <w:t>les incendies criminels</w:t>
      </w:r>
    </w:p>
    <w:p w14:paraId="48900C37"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1.08</w:t>
      </w:r>
      <w:r w:rsidRPr="009A6B7A">
        <w:rPr>
          <w:rFonts w:asciiTheme="minorHAnsi" w:hAnsiTheme="minorHAnsi" w:cstheme="minorHAnsi"/>
          <w:color w:val="000000"/>
          <w:sz w:val="24"/>
          <w:szCs w:val="24"/>
        </w:rPr>
        <w:tab/>
        <w:t>les alertes à la bombe</w:t>
      </w:r>
    </w:p>
    <w:p w14:paraId="59317D8F"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1.09</w:t>
      </w:r>
      <w:r w:rsidRPr="009A6B7A">
        <w:rPr>
          <w:rFonts w:asciiTheme="minorHAnsi" w:hAnsiTheme="minorHAnsi" w:cstheme="minorHAnsi"/>
          <w:color w:val="000000"/>
          <w:sz w:val="24"/>
          <w:szCs w:val="24"/>
        </w:rPr>
        <w:tab/>
        <w:t>le déclenchement de l’alarme à feu</w:t>
      </w:r>
    </w:p>
    <w:p w14:paraId="5AAAC026"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1.10</w:t>
      </w:r>
      <w:r w:rsidRPr="009A6B7A">
        <w:rPr>
          <w:rFonts w:asciiTheme="minorHAnsi" w:hAnsiTheme="minorHAnsi" w:cstheme="minorHAnsi"/>
          <w:color w:val="000000"/>
          <w:sz w:val="24"/>
          <w:szCs w:val="24"/>
        </w:rPr>
        <w:tab/>
        <w:t>la distribution de propagande haineuse</w:t>
      </w:r>
    </w:p>
    <w:p w14:paraId="639A4C8A"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1.11</w:t>
      </w:r>
      <w:r w:rsidRPr="009A6B7A">
        <w:rPr>
          <w:rFonts w:asciiTheme="minorHAnsi" w:hAnsiTheme="minorHAnsi" w:cstheme="minorHAnsi"/>
          <w:color w:val="000000"/>
          <w:sz w:val="24"/>
          <w:szCs w:val="24"/>
        </w:rPr>
        <w:tab/>
        <w:t xml:space="preserve">tout autre comportement qui contrevient au </w:t>
      </w:r>
      <w:r w:rsidRPr="009A6B7A">
        <w:rPr>
          <w:rFonts w:asciiTheme="minorHAnsi" w:hAnsiTheme="minorHAnsi" w:cstheme="minorHAnsi"/>
          <w:i/>
          <w:iCs/>
          <w:color w:val="000000"/>
          <w:sz w:val="24"/>
          <w:szCs w:val="24"/>
        </w:rPr>
        <w:t>Code criminel</w:t>
      </w:r>
      <w:r w:rsidRPr="009A6B7A">
        <w:rPr>
          <w:rFonts w:asciiTheme="minorHAnsi" w:hAnsiTheme="minorHAnsi" w:cstheme="minorHAnsi"/>
          <w:color w:val="000000"/>
          <w:sz w:val="24"/>
          <w:szCs w:val="24"/>
        </w:rPr>
        <w:t xml:space="preserve"> du Canada</w:t>
      </w:r>
    </w:p>
    <w:p w14:paraId="31774910"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1.12</w:t>
      </w:r>
      <w:r w:rsidRPr="009A6B7A">
        <w:rPr>
          <w:rFonts w:asciiTheme="minorHAnsi" w:hAnsiTheme="minorHAnsi" w:cstheme="minorHAnsi"/>
          <w:color w:val="000000"/>
          <w:sz w:val="24"/>
          <w:szCs w:val="24"/>
        </w:rPr>
        <w:tab/>
        <w:t>la discrimination sous toutes ses formes (raciale, sexuelle, religieuse, etc.)</w:t>
      </w:r>
    </w:p>
    <w:p w14:paraId="483AB91D"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1.13</w:t>
      </w:r>
      <w:r w:rsidRPr="009A6B7A">
        <w:rPr>
          <w:rFonts w:asciiTheme="minorHAnsi" w:hAnsiTheme="minorHAnsi" w:cstheme="minorHAnsi"/>
          <w:color w:val="000000"/>
          <w:sz w:val="24"/>
          <w:szCs w:val="24"/>
        </w:rPr>
        <w:tab/>
        <w:t>les fausses accusations</w:t>
      </w:r>
    </w:p>
    <w:p w14:paraId="0FDC6042"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1.14</w:t>
      </w:r>
      <w:r w:rsidRPr="009A6B7A">
        <w:rPr>
          <w:rFonts w:asciiTheme="minorHAnsi" w:hAnsiTheme="minorHAnsi" w:cstheme="minorHAnsi"/>
          <w:color w:val="000000"/>
          <w:sz w:val="24"/>
          <w:szCs w:val="24"/>
        </w:rPr>
        <w:tab/>
        <w:t>l’irrespect de la personne (paroles ou gestes visant à nuire au maintien de la discipline)</w:t>
      </w:r>
    </w:p>
    <w:p w14:paraId="14658BD6"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1.15</w:t>
      </w:r>
      <w:r w:rsidRPr="009A6B7A">
        <w:rPr>
          <w:rFonts w:asciiTheme="minorHAnsi" w:hAnsiTheme="minorHAnsi" w:cstheme="minorHAnsi"/>
          <w:color w:val="000000"/>
          <w:sz w:val="24"/>
          <w:szCs w:val="24"/>
        </w:rPr>
        <w:tab/>
        <w:t>le refus de donner son nom ou falsification d’une excuse</w:t>
      </w:r>
    </w:p>
    <w:p w14:paraId="16B24BA4"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1.16</w:t>
      </w:r>
      <w:r w:rsidRPr="009A6B7A">
        <w:rPr>
          <w:rFonts w:asciiTheme="minorHAnsi" w:hAnsiTheme="minorHAnsi" w:cstheme="minorHAnsi"/>
          <w:color w:val="000000"/>
          <w:sz w:val="24"/>
          <w:szCs w:val="24"/>
        </w:rPr>
        <w:tab/>
        <w:t>le refus de respecter les règles de l’école (insubordination)</w:t>
      </w:r>
    </w:p>
    <w:p w14:paraId="510C7D36"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color w:val="000000"/>
          <w:sz w:val="24"/>
          <w:szCs w:val="24"/>
        </w:rPr>
        <w:t>1.17</w:t>
      </w:r>
      <w:r w:rsidRPr="009A6B7A">
        <w:rPr>
          <w:rFonts w:asciiTheme="minorHAnsi" w:hAnsiTheme="minorHAnsi" w:cstheme="minorHAnsi"/>
          <w:color w:val="000000"/>
          <w:sz w:val="24"/>
          <w:szCs w:val="24"/>
        </w:rPr>
        <w:tab/>
        <w:t>l’utilisation de l’ordinateur et du cellulaire à des fins non permises par l’école</w:t>
      </w:r>
    </w:p>
    <w:p w14:paraId="672C6804" w14:textId="77777777" w:rsidR="009A6B7A" w:rsidRPr="009A6B7A" w:rsidRDefault="009A6B7A" w:rsidP="009A6B7A">
      <w:pPr>
        <w:pStyle w:val="Retraitcorpsdetexte2"/>
        <w:spacing w:line="240" w:lineRule="auto"/>
        <w:ind w:left="-270"/>
        <w:jc w:val="both"/>
        <w:rPr>
          <w:rFonts w:asciiTheme="minorHAnsi" w:hAnsiTheme="minorHAnsi" w:cstheme="minorHAnsi"/>
          <w:sz w:val="24"/>
          <w:szCs w:val="24"/>
        </w:rPr>
      </w:pPr>
      <w:r w:rsidRPr="009A6B7A">
        <w:rPr>
          <w:rFonts w:asciiTheme="minorHAnsi" w:hAnsiTheme="minorHAnsi" w:cstheme="minorHAnsi"/>
          <w:color w:val="000000"/>
          <w:sz w:val="24"/>
          <w:szCs w:val="24"/>
        </w:rPr>
        <w:t>1.18</w:t>
      </w:r>
      <w:r w:rsidRPr="009A6B7A">
        <w:rPr>
          <w:rFonts w:asciiTheme="minorHAnsi" w:hAnsiTheme="minorHAnsi" w:cstheme="minorHAnsi"/>
          <w:color w:val="000000"/>
          <w:sz w:val="24"/>
          <w:szCs w:val="24"/>
        </w:rPr>
        <w:tab/>
      </w:r>
      <w:r w:rsidRPr="009A6B7A">
        <w:rPr>
          <w:rFonts w:asciiTheme="minorHAnsi" w:hAnsiTheme="minorHAnsi" w:cstheme="minorHAnsi"/>
          <w:sz w:val="24"/>
          <w:szCs w:val="24"/>
        </w:rPr>
        <w:t>la possession de pornographie et de matériel obscène</w:t>
      </w:r>
    </w:p>
    <w:p w14:paraId="2D9F54C5" w14:textId="77777777" w:rsidR="009A6B7A" w:rsidRPr="009A6B7A" w:rsidRDefault="009A6B7A" w:rsidP="009A6B7A">
      <w:pPr>
        <w:pStyle w:val="Retraitcorpsdetexte2"/>
        <w:spacing w:line="240" w:lineRule="auto"/>
        <w:ind w:left="-270"/>
        <w:jc w:val="both"/>
        <w:rPr>
          <w:rFonts w:asciiTheme="minorHAnsi" w:hAnsiTheme="minorHAnsi" w:cstheme="minorHAnsi"/>
          <w:color w:val="000000"/>
          <w:sz w:val="24"/>
          <w:szCs w:val="24"/>
        </w:rPr>
      </w:pPr>
      <w:r w:rsidRPr="009A6B7A">
        <w:rPr>
          <w:rFonts w:asciiTheme="minorHAnsi" w:hAnsiTheme="minorHAnsi" w:cstheme="minorHAnsi"/>
          <w:sz w:val="24"/>
          <w:szCs w:val="24"/>
        </w:rPr>
        <w:t>1.19</w:t>
      </w:r>
      <w:r w:rsidRPr="009A6B7A">
        <w:rPr>
          <w:rFonts w:asciiTheme="minorHAnsi" w:hAnsiTheme="minorHAnsi" w:cstheme="minorHAnsi"/>
          <w:sz w:val="24"/>
          <w:szCs w:val="24"/>
        </w:rPr>
        <w:tab/>
        <w:t>l’intimidation (sous toutes ses formes)</w:t>
      </w:r>
    </w:p>
    <w:p w14:paraId="5483D1F2" w14:textId="77777777" w:rsidR="009A6B7A" w:rsidRPr="009A6B7A" w:rsidRDefault="009A6B7A" w:rsidP="009A6B7A">
      <w:pPr>
        <w:widowControl w:val="0"/>
        <w:ind w:left="-270"/>
        <w:jc w:val="both"/>
        <w:rPr>
          <w:rFonts w:asciiTheme="minorHAnsi" w:hAnsiTheme="minorHAnsi" w:cstheme="minorHAnsi"/>
          <w:snapToGrid w:val="0"/>
          <w:sz w:val="24"/>
          <w:szCs w:val="24"/>
        </w:rPr>
      </w:pPr>
    </w:p>
    <w:p w14:paraId="601A1C96" w14:textId="1444BA03" w:rsidR="009A6B7A" w:rsidRPr="009A6B7A" w:rsidRDefault="009A6B7A" w:rsidP="009A6B7A">
      <w:pPr>
        <w:widowControl w:val="0"/>
        <w:spacing w:line="360" w:lineRule="auto"/>
        <w:ind w:left="-272"/>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lastRenderedPageBreak/>
        <w:t>*Le nombre de jours de suspension sera déterminé selon la gravité du manquement.  Les élèves suspendus n’ont pas le droit d’être à l’école ni sur le terrain de l’école (à moins d’une suspension interne ou d’avoir l’approbation de la direction).  Les suspensions de plus de cinq jours seront déterminées par le district scolaire.</w:t>
      </w:r>
      <w:r>
        <w:rPr>
          <w:rFonts w:asciiTheme="minorHAnsi" w:hAnsiTheme="minorHAnsi" w:cstheme="minorHAnsi"/>
          <w:snapToGrid w:val="0"/>
          <w:color w:val="000000"/>
          <w:sz w:val="24"/>
          <w:szCs w:val="24"/>
        </w:rPr>
        <w:t xml:space="preserve"> *</w:t>
      </w:r>
    </w:p>
    <w:p w14:paraId="64C78101" w14:textId="77777777" w:rsidR="009A6B7A" w:rsidRPr="009A6B7A" w:rsidRDefault="009A6B7A" w:rsidP="009A6B7A">
      <w:pPr>
        <w:widowControl w:val="0"/>
        <w:ind w:left="-270"/>
        <w:jc w:val="both"/>
        <w:rPr>
          <w:rFonts w:asciiTheme="minorHAnsi" w:hAnsiTheme="minorHAnsi" w:cstheme="minorHAnsi"/>
          <w:b/>
          <w:snapToGrid w:val="0"/>
          <w:color w:val="000000"/>
          <w:sz w:val="24"/>
          <w:szCs w:val="24"/>
        </w:rPr>
      </w:pPr>
    </w:p>
    <w:p w14:paraId="54ACED63" w14:textId="77777777" w:rsidR="009A6B7A" w:rsidRPr="009A6B7A" w:rsidRDefault="009A6B7A" w:rsidP="009A6B7A">
      <w:pPr>
        <w:widowControl w:val="0"/>
        <w:ind w:left="-270"/>
        <w:jc w:val="both"/>
        <w:rPr>
          <w:rFonts w:asciiTheme="minorHAnsi" w:hAnsiTheme="minorHAnsi" w:cstheme="minorHAnsi"/>
          <w:b/>
          <w:snapToGrid w:val="0"/>
          <w:color w:val="000000"/>
          <w:sz w:val="24"/>
          <w:szCs w:val="24"/>
        </w:rPr>
      </w:pPr>
    </w:p>
    <w:p w14:paraId="091BC9A2" w14:textId="77777777" w:rsidR="009A6B7A" w:rsidRPr="009A6B7A" w:rsidRDefault="009A6B7A" w:rsidP="009A6B7A">
      <w:pPr>
        <w:widowControl w:val="0"/>
        <w:ind w:left="-270"/>
        <w:jc w:val="both"/>
        <w:rPr>
          <w:rFonts w:asciiTheme="minorHAnsi" w:hAnsiTheme="minorHAnsi" w:cstheme="minorHAnsi"/>
          <w:b/>
          <w:snapToGrid w:val="0"/>
          <w:color w:val="000000"/>
          <w:sz w:val="24"/>
          <w:szCs w:val="24"/>
        </w:rPr>
      </w:pPr>
    </w:p>
    <w:p w14:paraId="0A12F717" w14:textId="77777777" w:rsidR="009A6B7A" w:rsidRPr="009A6B7A" w:rsidRDefault="009A6B7A" w:rsidP="009A6B7A">
      <w:pPr>
        <w:widowControl w:val="0"/>
        <w:ind w:left="-270"/>
        <w:jc w:val="both"/>
        <w:rPr>
          <w:rFonts w:asciiTheme="minorHAnsi" w:hAnsiTheme="minorHAnsi" w:cstheme="minorHAnsi"/>
          <w:b/>
          <w:snapToGrid w:val="0"/>
          <w:color w:val="000000"/>
          <w:sz w:val="24"/>
          <w:szCs w:val="24"/>
        </w:rPr>
      </w:pPr>
    </w:p>
    <w:p w14:paraId="149DD96B" w14:textId="77777777" w:rsidR="009A6B7A" w:rsidRPr="009A6B7A" w:rsidRDefault="009A6B7A" w:rsidP="009A6B7A">
      <w:pPr>
        <w:widowControl w:val="0"/>
        <w:ind w:left="-270"/>
        <w:jc w:val="both"/>
        <w:rPr>
          <w:rFonts w:asciiTheme="minorHAnsi" w:hAnsiTheme="minorHAnsi" w:cstheme="minorHAnsi"/>
          <w:b/>
          <w:snapToGrid w:val="0"/>
          <w:color w:val="000000"/>
          <w:sz w:val="24"/>
          <w:szCs w:val="24"/>
        </w:rPr>
      </w:pPr>
    </w:p>
    <w:p w14:paraId="06AA89DC" w14:textId="77777777" w:rsidR="009A6B7A" w:rsidRPr="009A6B7A" w:rsidRDefault="009A6B7A" w:rsidP="009A6B7A">
      <w:pPr>
        <w:widowControl w:val="0"/>
        <w:ind w:left="-270"/>
        <w:jc w:val="both"/>
        <w:rPr>
          <w:rFonts w:asciiTheme="minorHAnsi" w:hAnsiTheme="minorHAnsi" w:cstheme="minorHAnsi"/>
          <w:b/>
          <w:snapToGrid w:val="0"/>
          <w:color w:val="000000"/>
          <w:sz w:val="24"/>
          <w:szCs w:val="24"/>
        </w:rPr>
      </w:pPr>
    </w:p>
    <w:p w14:paraId="1C1A4256" w14:textId="4E8AD338" w:rsidR="009A6B7A" w:rsidRPr="009A6B7A" w:rsidRDefault="009A6B7A" w:rsidP="009A6B7A">
      <w:pPr>
        <w:pStyle w:val="Corpsdetexte"/>
        <w:shd w:val="clear" w:color="auto" w:fill="D9D9D9" w:themeFill="background1" w:themeFillShade="D9"/>
        <w:ind w:left="-270"/>
        <w:jc w:val="both"/>
        <w:rPr>
          <w:rFonts w:asciiTheme="minorHAnsi" w:hAnsiTheme="minorHAnsi" w:cstheme="minorHAnsi"/>
          <w:b/>
          <w:bCs/>
          <w:color w:val="000000"/>
          <w:sz w:val="28"/>
          <w:szCs w:val="28"/>
        </w:rPr>
      </w:pPr>
      <w:r>
        <w:rPr>
          <w:rFonts w:asciiTheme="minorHAnsi" w:hAnsiTheme="minorHAnsi" w:cstheme="minorHAnsi"/>
          <w:b/>
          <w:bCs/>
          <w:color w:val="000000"/>
          <w:sz w:val="28"/>
          <w:szCs w:val="28"/>
        </w:rPr>
        <w:t>2</w:t>
      </w:r>
      <w:r w:rsidRPr="009A6B7A">
        <w:rPr>
          <w:rFonts w:asciiTheme="minorHAnsi" w:hAnsiTheme="minorHAnsi" w:cstheme="minorHAnsi"/>
          <w:b/>
          <w:bCs/>
          <w:color w:val="000000"/>
          <w:sz w:val="28"/>
          <w:szCs w:val="28"/>
        </w:rPr>
        <w:t>.00</w:t>
      </w:r>
      <w:r>
        <w:rPr>
          <w:rFonts w:asciiTheme="minorHAnsi" w:hAnsiTheme="minorHAnsi" w:cstheme="minorHAnsi"/>
          <w:b/>
          <w:bCs/>
          <w:color w:val="000000"/>
          <w:sz w:val="28"/>
          <w:szCs w:val="28"/>
        </w:rPr>
        <w:t xml:space="preserve"> </w:t>
      </w:r>
      <w:r w:rsidRPr="009A6B7A">
        <w:rPr>
          <w:rFonts w:asciiTheme="minorHAnsi" w:hAnsiTheme="minorHAnsi" w:cstheme="minorHAnsi"/>
          <w:b/>
          <w:bCs/>
          <w:color w:val="000000"/>
          <w:sz w:val="28"/>
          <w:szCs w:val="28"/>
        </w:rPr>
        <w:sym w:font="Wingdings" w:char="F0E0"/>
      </w:r>
      <w:r>
        <w:rPr>
          <w:rFonts w:asciiTheme="minorHAnsi" w:hAnsiTheme="minorHAnsi" w:cstheme="minorHAnsi"/>
          <w:b/>
          <w:bCs/>
          <w:color w:val="000000"/>
          <w:sz w:val="28"/>
          <w:szCs w:val="28"/>
        </w:rPr>
        <w:t xml:space="preserve"> </w:t>
      </w:r>
      <w:r w:rsidRPr="009A6B7A">
        <w:rPr>
          <w:rFonts w:asciiTheme="minorHAnsi" w:hAnsiTheme="minorHAnsi" w:cstheme="minorHAnsi"/>
          <w:b/>
          <w:bCs/>
          <w:color w:val="000000"/>
          <w:sz w:val="28"/>
          <w:szCs w:val="28"/>
        </w:rPr>
        <w:t xml:space="preserve"> </w:t>
      </w:r>
      <w:r>
        <w:rPr>
          <w:rFonts w:asciiTheme="minorHAnsi" w:hAnsiTheme="minorHAnsi" w:cstheme="minorHAnsi"/>
          <w:b/>
          <w:bCs/>
          <w:color w:val="000000"/>
          <w:sz w:val="28"/>
          <w:szCs w:val="28"/>
        </w:rPr>
        <w:t>Ordre et discipline</w:t>
      </w:r>
    </w:p>
    <w:p w14:paraId="678DBDC1" w14:textId="77777777" w:rsidR="009A6B7A" w:rsidRPr="009A6B7A" w:rsidRDefault="009A6B7A" w:rsidP="009A6B7A">
      <w:pPr>
        <w:widowControl w:val="0"/>
        <w:ind w:left="-270"/>
        <w:jc w:val="both"/>
        <w:rPr>
          <w:rFonts w:asciiTheme="minorHAnsi" w:hAnsiTheme="minorHAnsi" w:cstheme="minorHAnsi"/>
          <w:b/>
          <w:snapToGrid w:val="0"/>
          <w:color w:val="000000"/>
          <w:sz w:val="24"/>
          <w:szCs w:val="24"/>
        </w:rPr>
      </w:pPr>
    </w:p>
    <w:p w14:paraId="352B1C7D" w14:textId="26DB025C" w:rsidR="009A6B7A" w:rsidRDefault="00304152" w:rsidP="00304152">
      <w:pPr>
        <w:pStyle w:val="Retraitcorpsdetexte3"/>
        <w:spacing w:line="360" w:lineRule="auto"/>
        <w:ind w:left="-272" w:firstLine="272"/>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9A6B7A" w:rsidRPr="009A6B7A">
        <w:rPr>
          <w:rFonts w:asciiTheme="minorHAnsi" w:hAnsiTheme="minorHAnsi" w:cstheme="minorHAnsi"/>
          <w:color w:val="000000"/>
          <w:sz w:val="24"/>
          <w:szCs w:val="24"/>
        </w:rPr>
        <w:t xml:space="preserve">Dans le but de maintenir l’ordre et la discipline </w:t>
      </w:r>
      <w:r w:rsidR="009A6B7A" w:rsidRPr="009A6B7A">
        <w:rPr>
          <w:rFonts w:asciiTheme="minorHAnsi" w:hAnsiTheme="minorHAnsi" w:cstheme="minorHAnsi"/>
          <w:sz w:val="24"/>
          <w:szCs w:val="24"/>
        </w:rPr>
        <w:t>durant la journée scolaire et lors des activités organisées, le personnel de la P</w:t>
      </w:r>
      <w:r w:rsidR="009A6B7A" w:rsidRPr="009A6B7A">
        <w:rPr>
          <w:rFonts w:asciiTheme="minorHAnsi" w:hAnsiTheme="minorHAnsi" w:cstheme="minorHAnsi"/>
          <w:color w:val="000000"/>
          <w:sz w:val="24"/>
          <w:szCs w:val="24"/>
        </w:rPr>
        <w:t xml:space="preserve">RP se donne comme mandat de promouvoir le respect, la courtoisie et de bonnes habitudes de vie.  </w:t>
      </w:r>
    </w:p>
    <w:tbl>
      <w:tblPr>
        <w:tblStyle w:val="Grilledutableau"/>
        <w:tblW w:w="0" w:type="auto"/>
        <w:tblInd w:w="-272" w:type="dxa"/>
        <w:tblLook w:val="04A0" w:firstRow="1" w:lastRow="0" w:firstColumn="1" w:lastColumn="0" w:noHBand="0" w:noVBand="1"/>
      </w:tblPr>
      <w:tblGrid>
        <w:gridCol w:w="10790"/>
      </w:tblGrid>
      <w:tr w:rsidR="001071AB" w14:paraId="319F8150" w14:textId="77777777" w:rsidTr="001071AB">
        <w:tc>
          <w:tcPr>
            <w:tcW w:w="10790" w:type="dxa"/>
          </w:tcPr>
          <w:p w14:paraId="5F78A003" w14:textId="71ABAE52" w:rsidR="001071AB" w:rsidRPr="001071AB" w:rsidRDefault="001071AB" w:rsidP="001071AB">
            <w:pPr>
              <w:widowControl w:val="0"/>
              <w:numPr>
                <w:ilvl w:val="0"/>
                <w:numId w:val="9"/>
              </w:numPr>
              <w:tabs>
                <w:tab w:val="left" w:pos="0"/>
              </w:tabs>
              <w:ind w:left="426" w:hanging="459"/>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t>L’élève circule dans les corridors en marchant.</w:t>
            </w:r>
          </w:p>
        </w:tc>
      </w:tr>
      <w:tr w:rsidR="001071AB" w14:paraId="15CF4C01" w14:textId="77777777" w:rsidTr="001071AB">
        <w:tc>
          <w:tcPr>
            <w:tcW w:w="10790" w:type="dxa"/>
          </w:tcPr>
          <w:p w14:paraId="4F3094F5" w14:textId="0E96D8B0" w:rsidR="001071AB" w:rsidRPr="001071AB" w:rsidRDefault="001071AB" w:rsidP="001071AB">
            <w:pPr>
              <w:widowControl w:val="0"/>
              <w:numPr>
                <w:ilvl w:val="0"/>
                <w:numId w:val="9"/>
              </w:numPr>
              <w:tabs>
                <w:tab w:val="left" w:pos="0"/>
              </w:tabs>
              <w:ind w:left="426" w:hanging="459"/>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t xml:space="preserve">L’élève ne lance aucun objet. </w:t>
            </w:r>
          </w:p>
        </w:tc>
      </w:tr>
      <w:tr w:rsidR="001071AB" w14:paraId="37F4D35F" w14:textId="77777777" w:rsidTr="001071AB">
        <w:tc>
          <w:tcPr>
            <w:tcW w:w="10790" w:type="dxa"/>
          </w:tcPr>
          <w:p w14:paraId="4CA38367" w14:textId="482FDAD3" w:rsidR="001071AB" w:rsidRPr="001071AB" w:rsidRDefault="001071AB" w:rsidP="001071AB">
            <w:pPr>
              <w:widowControl w:val="0"/>
              <w:numPr>
                <w:ilvl w:val="0"/>
                <w:numId w:val="9"/>
              </w:numPr>
              <w:tabs>
                <w:tab w:val="left" w:pos="0"/>
              </w:tabs>
              <w:ind w:left="426" w:hanging="459"/>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t>L’élève ne s’assoit pas dans les corridors.</w:t>
            </w:r>
          </w:p>
        </w:tc>
      </w:tr>
      <w:tr w:rsidR="001071AB" w14:paraId="12983581" w14:textId="77777777" w:rsidTr="001071AB">
        <w:tc>
          <w:tcPr>
            <w:tcW w:w="10790" w:type="dxa"/>
          </w:tcPr>
          <w:p w14:paraId="465DABE4" w14:textId="665165A3" w:rsidR="001071AB" w:rsidRDefault="001071AB" w:rsidP="00B30FF3">
            <w:pPr>
              <w:pStyle w:val="Retraitcorpsdetexte3"/>
              <w:numPr>
                <w:ilvl w:val="0"/>
                <w:numId w:val="9"/>
              </w:num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L’élève utilise un langage respectueux.</w:t>
            </w:r>
          </w:p>
        </w:tc>
      </w:tr>
      <w:tr w:rsidR="001071AB" w14:paraId="2B9FE4CA" w14:textId="77777777" w:rsidTr="001071AB">
        <w:tc>
          <w:tcPr>
            <w:tcW w:w="10790" w:type="dxa"/>
          </w:tcPr>
          <w:p w14:paraId="0FC8F65C" w14:textId="2C550427" w:rsidR="001071AB" w:rsidRDefault="001071AB" w:rsidP="00920B5B">
            <w:pPr>
              <w:pStyle w:val="Retraitcorpsdetexte3"/>
              <w:numPr>
                <w:ilvl w:val="0"/>
                <w:numId w:val="9"/>
              </w:numPr>
              <w:spacing w:after="0" w:line="360" w:lineRule="auto"/>
              <w:jc w:val="both"/>
              <w:rPr>
                <w:rFonts w:asciiTheme="minorHAnsi" w:hAnsiTheme="minorHAnsi" w:cstheme="minorHAnsi"/>
                <w:color w:val="000000"/>
                <w:sz w:val="24"/>
                <w:szCs w:val="24"/>
              </w:rPr>
            </w:pPr>
            <w:r>
              <w:rPr>
                <w:rFonts w:asciiTheme="minorHAnsi" w:hAnsiTheme="minorHAnsi" w:cstheme="minorHAnsi"/>
                <w:snapToGrid w:val="0"/>
                <w:color w:val="000000"/>
                <w:sz w:val="24"/>
                <w:szCs w:val="24"/>
              </w:rPr>
              <w:t>L’</w:t>
            </w:r>
            <w:r w:rsidRPr="009A6B7A">
              <w:rPr>
                <w:rFonts w:asciiTheme="minorHAnsi" w:hAnsiTheme="minorHAnsi" w:cstheme="minorHAnsi"/>
                <w:snapToGrid w:val="0"/>
                <w:color w:val="000000"/>
                <w:sz w:val="24"/>
                <w:szCs w:val="24"/>
              </w:rPr>
              <w:t xml:space="preserve">élève garde son casier verrouillé et en bon état (les casiers étant la propriété de l’école). </w:t>
            </w:r>
            <w:r w:rsidRPr="009A6B7A">
              <w:rPr>
                <w:rFonts w:asciiTheme="minorHAnsi" w:hAnsiTheme="minorHAnsi" w:cstheme="minorHAnsi"/>
                <w:i/>
                <w:iCs/>
                <w:snapToGrid w:val="0"/>
                <w:color w:val="000000"/>
                <w:sz w:val="24"/>
                <w:szCs w:val="24"/>
              </w:rPr>
              <w:t xml:space="preserve">La direction se réserve le droit d’ouvrir tous les casiers afin </w:t>
            </w:r>
            <w:r w:rsidRPr="009A6B7A">
              <w:rPr>
                <w:rFonts w:asciiTheme="minorHAnsi" w:hAnsiTheme="minorHAnsi" w:cstheme="minorHAnsi"/>
                <w:i/>
                <w:iCs/>
                <w:snapToGrid w:val="0"/>
                <w:sz w:val="24"/>
                <w:szCs w:val="24"/>
              </w:rPr>
              <w:t xml:space="preserve">de vérifier le contenu selon la politique </w:t>
            </w:r>
            <w:r w:rsidRPr="009A6B7A">
              <w:rPr>
                <w:rFonts w:asciiTheme="minorHAnsi" w:hAnsiTheme="minorHAnsi" w:cstheme="minorHAnsi"/>
                <w:i/>
                <w:iCs/>
                <w:snapToGrid w:val="0"/>
                <w:sz w:val="24"/>
                <w:szCs w:val="24"/>
              </w:rPr>
              <w:tab/>
              <w:t>d’utilisation</w:t>
            </w:r>
            <w:r>
              <w:rPr>
                <w:rFonts w:asciiTheme="minorHAnsi" w:hAnsiTheme="minorHAnsi" w:cstheme="minorHAnsi"/>
                <w:i/>
                <w:iCs/>
                <w:snapToGrid w:val="0"/>
                <w:sz w:val="24"/>
                <w:szCs w:val="24"/>
              </w:rPr>
              <w:t xml:space="preserve"> </w:t>
            </w:r>
            <w:r w:rsidRPr="009A6B7A">
              <w:rPr>
                <w:rFonts w:asciiTheme="minorHAnsi" w:hAnsiTheme="minorHAnsi" w:cstheme="minorHAnsi"/>
                <w:i/>
                <w:iCs/>
                <w:snapToGrid w:val="0"/>
                <w:sz w:val="24"/>
                <w:szCs w:val="24"/>
              </w:rPr>
              <w:t xml:space="preserve">(voir </w:t>
            </w:r>
            <w:r w:rsidRPr="0083307E">
              <w:rPr>
                <w:rFonts w:asciiTheme="minorHAnsi" w:hAnsiTheme="minorHAnsi" w:cstheme="minorHAnsi"/>
                <w:i/>
                <w:iCs/>
                <w:snapToGrid w:val="0"/>
                <w:sz w:val="24"/>
                <w:szCs w:val="24"/>
              </w:rPr>
              <w:t xml:space="preserve">page </w:t>
            </w:r>
            <w:r w:rsidR="0083307E" w:rsidRPr="0083307E">
              <w:rPr>
                <w:rFonts w:asciiTheme="minorHAnsi" w:hAnsiTheme="minorHAnsi" w:cstheme="minorHAnsi"/>
                <w:i/>
                <w:iCs/>
                <w:snapToGrid w:val="0"/>
                <w:sz w:val="24"/>
                <w:szCs w:val="24"/>
              </w:rPr>
              <w:t>13</w:t>
            </w:r>
            <w:r w:rsidRPr="0083307E">
              <w:rPr>
                <w:rFonts w:asciiTheme="minorHAnsi" w:hAnsiTheme="minorHAnsi" w:cstheme="minorHAnsi"/>
                <w:i/>
                <w:iCs/>
                <w:snapToGrid w:val="0"/>
                <w:sz w:val="24"/>
                <w:szCs w:val="24"/>
              </w:rPr>
              <w:t xml:space="preserve"> de ce guide).</w:t>
            </w:r>
          </w:p>
        </w:tc>
      </w:tr>
      <w:tr w:rsidR="001071AB" w14:paraId="4879493A" w14:textId="77777777" w:rsidTr="001071AB">
        <w:tc>
          <w:tcPr>
            <w:tcW w:w="10790" w:type="dxa"/>
          </w:tcPr>
          <w:p w14:paraId="7951E2CF" w14:textId="76EED4AE" w:rsidR="001071AB" w:rsidRPr="009A6B7A" w:rsidRDefault="001071AB" w:rsidP="001071AB">
            <w:pPr>
              <w:widowControl w:val="0"/>
              <w:numPr>
                <w:ilvl w:val="0"/>
                <w:numId w:val="9"/>
              </w:numPr>
              <w:tabs>
                <w:tab w:val="left" w:pos="90"/>
              </w:tabs>
              <w:ind w:left="426" w:hanging="440"/>
              <w:jc w:val="both"/>
              <w:rPr>
                <w:rFonts w:asciiTheme="minorHAnsi" w:hAnsiTheme="minorHAnsi" w:cstheme="minorHAnsi"/>
                <w:snapToGrid w:val="0"/>
                <w:sz w:val="24"/>
                <w:szCs w:val="24"/>
              </w:rPr>
            </w:pPr>
            <w:r>
              <w:rPr>
                <w:rFonts w:asciiTheme="minorHAnsi" w:hAnsiTheme="minorHAnsi" w:cstheme="minorHAnsi"/>
                <w:snapToGrid w:val="0"/>
                <w:sz w:val="24"/>
                <w:szCs w:val="24"/>
              </w:rPr>
              <w:t>L’</w:t>
            </w:r>
            <w:r w:rsidRPr="009A6B7A">
              <w:rPr>
                <w:rFonts w:asciiTheme="minorHAnsi" w:hAnsiTheme="minorHAnsi" w:cstheme="minorHAnsi"/>
                <w:snapToGrid w:val="0"/>
                <w:sz w:val="24"/>
                <w:szCs w:val="24"/>
              </w:rPr>
              <w:t>élève doit être vêtu convenablement.</w:t>
            </w:r>
          </w:p>
          <w:p w14:paraId="557724B8" w14:textId="77777777" w:rsidR="001071AB" w:rsidRPr="009A6B7A" w:rsidRDefault="001071AB" w:rsidP="001071AB">
            <w:pPr>
              <w:widowControl w:val="0"/>
              <w:tabs>
                <w:tab w:val="left" w:pos="360"/>
              </w:tabs>
              <w:ind w:left="720"/>
              <w:jc w:val="both"/>
              <w:rPr>
                <w:rFonts w:asciiTheme="minorHAnsi" w:hAnsiTheme="minorHAnsi" w:cstheme="minorHAnsi"/>
                <w:bCs/>
                <w:iCs/>
                <w:snapToGrid w:val="0"/>
                <w:sz w:val="24"/>
                <w:szCs w:val="24"/>
              </w:rPr>
            </w:pPr>
            <w:r w:rsidRPr="009A6B7A">
              <w:rPr>
                <w:rFonts w:asciiTheme="minorHAnsi" w:hAnsiTheme="minorHAnsi" w:cstheme="minorHAnsi"/>
                <w:bCs/>
                <w:iCs/>
                <w:snapToGrid w:val="0"/>
                <w:sz w:val="24"/>
                <w:szCs w:val="24"/>
              </w:rPr>
              <w:t>Comme dans la majorité des milieux de travail, le maintien d’une apparence soignée est très important au bon fonctionnement de l’établissement.  À la Polyvalente Roland-Pépin, dépendamment des vêtements qu’il porte, chaque élève exerce une influence sur la réputation et l’impression qu’il dégage.  </w:t>
            </w:r>
          </w:p>
          <w:p w14:paraId="56C89B0E" w14:textId="77777777" w:rsidR="001071AB" w:rsidRPr="009A6B7A" w:rsidRDefault="001071AB" w:rsidP="001071AB">
            <w:pPr>
              <w:widowControl w:val="0"/>
              <w:tabs>
                <w:tab w:val="left" w:pos="360"/>
              </w:tabs>
              <w:ind w:left="720"/>
              <w:jc w:val="both"/>
              <w:rPr>
                <w:rFonts w:asciiTheme="minorHAnsi" w:hAnsiTheme="minorHAnsi" w:cstheme="minorHAnsi"/>
                <w:bCs/>
                <w:iCs/>
                <w:snapToGrid w:val="0"/>
                <w:sz w:val="24"/>
                <w:szCs w:val="24"/>
              </w:rPr>
            </w:pPr>
            <w:r w:rsidRPr="009A6B7A">
              <w:rPr>
                <w:rFonts w:asciiTheme="minorHAnsi" w:hAnsiTheme="minorHAnsi" w:cstheme="minorHAnsi"/>
                <w:bCs/>
                <w:iCs/>
                <w:snapToGrid w:val="0"/>
                <w:sz w:val="24"/>
                <w:szCs w:val="24"/>
              </w:rPr>
              <w:t>La P.R.-P. a choisi de préconiser pour ses élèves une tenue décontractée. Les élèves doivent faire preuve de jugement et de courtoisie envers leurs collègues en s’habillant de façon convenable et appropriée. On demande aux élèves de garder en tout temps à l’esprit que la P.R.-P demeure un milieu éducatif.</w:t>
            </w:r>
          </w:p>
          <w:p w14:paraId="68F15DB9" w14:textId="77777777" w:rsidR="001071AB" w:rsidRPr="009A6B7A" w:rsidRDefault="001071AB" w:rsidP="001071AB">
            <w:pPr>
              <w:widowControl w:val="0"/>
              <w:tabs>
                <w:tab w:val="left" w:pos="360"/>
              </w:tabs>
              <w:jc w:val="both"/>
              <w:rPr>
                <w:rFonts w:asciiTheme="minorHAnsi" w:hAnsiTheme="minorHAnsi" w:cstheme="minorHAnsi"/>
                <w:bCs/>
                <w:iCs/>
                <w:snapToGrid w:val="0"/>
                <w:sz w:val="24"/>
                <w:szCs w:val="24"/>
              </w:rPr>
            </w:pPr>
            <w:r w:rsidRPr="009A6B7A">
              <w:rPr>
                <w:rFonts w:asciiTheme="minorHAnsi" w:hAnsiTheme="minorHAnsi" w:cstheme="minorHAnsi"/>
                <w:bCs/>
                <w:iCs/>
                <w:snapToGrid w:val="0"/>
                <w:sz w:val="24"/>
                <w:szCs w:val="24"/>
              </w:rPr>
              <w:t>L’élève ne doit pas porter :</w:t>
            </w:r>
          </w:p>
          <w:p w14:paraId="0EA562CB" w14:textId="77777777" w:rsidR="001071AB" w:rsidRPr="009A6B7A" w:rsidRDefault="001071AB" w:rsidP="001071AB">
            <w:pPr>
              <w:widowControl w:val="0"/>
              <w:numPr>
                <w:ilvl w:val="0"/>
                <w:numId w:val="12"/>
              </w:numPr>
              <w:tabs>
                <w:tab w:val="left" w:pos="360"/>
              </w:tabs>
              <w:ind w:left="990" w:hanging="990"/>
              <w:jc w:val="both"/>
              <w:rPr>
                <w:rFonts w:asciiTheme="minorHAnsi" w:hAnsiTheme="minorHAnsi" w:cstheme="minorHAnsi"/>
                <w:bCs/>
                <w:iCs/>
                <w:snapToGrid w:val="0"/>
                <w:sz w:val="24"/>
                <w:szCs w:val="24"/>
              </w:rPr>
            </w:pPr>
            <w:proofErr w:type="gramStart"/>
            <w:r w:rsidRPr="009A6B7A">
              <w:rPr>
                <w:rFonts w:asciiTheme="minorHAnsi" w:hAnsiTheme="minorHAnsi" w:cstheme="minorHAnsi"/>
                <w:bCs/>
                <w:iCs/>
                <w:snapToGrid w:val="0"/>
                <w:sz w:val="24"/>
                <w:szCs w:val="24"/>
              </w:rPr>
              <w:t>de</w:t>
            </w:r>
            <w:proofErr w:type="gramEnd"/>
            <w:r w:rsidRPr="009A6B7A">
              <w:rPr>
                <w:rFonts w:asciiTheme="minorHAnsi" w:hAnsiTheme="minorHAnsi" w:cstheme="minorHAnsi"/>
                <w:bCs/>
                <w:iCs/>
                <w:snapToGrid w:val="0"/>
                <w:sz w:val="24"/>
                <w:szCs w:val="24"/>
              </w:rPr>
              <w:t xml:space="preserve"> casquette, chapeau tuques ou de capuchon pendant les heures de cours;</w:t>
            </w:r>
          </w:p>
          <w:p w14:paraId="79CBBE64" w14:textId="77777777" w:rsidR="001071AB" w:rsidRPr="009A6B7A" w:rsidRDefault="001071AB" w:rsidP="001071AB">
            <w:pPr>
              <w:widowControl w:val="0"/>
              <w:numPr>
                <w:ilvl w:val="0"/>
                <w:numId w:val="12"/>
              </w:numPr>
              <w:tabs>
                <w:tab w:val="left" w:pos="360"/>
              </w:tabs>
              <w:ind w:left="990" w:hanging="990"/>
              <w:jc w:val="both"/>
              <w:rPr>
                <w:rFonts w:asciiTheme="minorHAnsi" w:hAnsiTheme="minorHAnsi" w:cstheme="minorHAnsi"/>
                <w:bCs/>
                <w:iCs/>
                <w:snapToGrid w:val="0"/>
                <w:sz w:val="24"/>
                <w:szCs w:val="24"/>
              </w:rPr>
            </w:pPr>
            <w:proofErr w:type="gramStart"/>
            <w:r w:rsidRPr="009A6B7A">
              <w:rPr>
                <w:rFonts w:asciiTheme="minorHAnsi" w:hAnsiTheme="minorHAnsi" w:cstheme="minorHAnsi"/>
                <w:bCs/>
                <w:iCs/>
                <w:snapToGrid w:val="0"/>
                <w:sz w:val="24"/>
                <w:szCs w:val="24"/>
              </w:rPr>
              <w:t>des</w:t>
            </w:r>
            <w:proofErr w:type="gramEnd"/>
            <w:r w:rsidRPr="009A6B7A">
              <w:rPr>
                <w:rFonts w:asciiTheme="minorHAnsi" w:hAnsiTheme="minorHAnsi" w:cstheme="minorHAnsi"/>
                <w:bCs/>
                <w:iCs/>
                <w:snapToGrid w:val="0"/>
                <w:sz w:val="24"/>
                <w:szCs w:val="24"/>
              </w:rPr>
              <w:t xml:space="preserve"> pantalons courts ou des jupes exposant la moitié supérieure de la cuisse;</w:t>
            </w:r>
          </w:p>
          <w:p w14:paraId="1853E875" w14:textId="77777777" w:rsidR="001071AB" w:rsidRPr="009A6B7A" w:rsidRDefault="001071AB" w:rsidP="001071AB">
            <w:pPr>
              <w:widowControl w:val="0"/>
              <w:numPr>
                <w:ilvl w:val="0"/>
                <w:numId w:val="12"/>
              </w:numPr>
              <w:tabs>
                <w:tab w:val="left" w:pos="360"/>
              </w:tabs>
              <w:ind w:left="990" w:hanging="990"/>
              <w:jc w:val="both"/>
              <w:rPr>
                <w:rFonts w:asciiTheme="minorHAnsi" w:hAnsiTheme="minorHAnsi" w:cstheme="minorHAnsi"/>
                <w:bCs/>
                <w:iCs/>
                <w:snapToGrid w:val="0"/>
                <w:sz w:val="24"/>
                <w:szCs w:val="24"/>
              </w:rPr>
            </w:pPr>
            <w:proofErr w:type="gramStart"/>
            <w:r w:rsidRPr="009A6B7A">
              <w:rPr>
                <w:rFonts w:asciiTheme="minorHAnsi" w:hAnsiTheme="minorHAnsi" w:cstheme="minorHAnsi"/>
                <w:bCs/>
                <w:iCs/>
                <w:snapToGrid w:val="0"/>
                <w:sz w:val="24"/>
                <w:szCs w:val="24"/>
              </w:rPr>
              <w:t>des</w:t>
            </w:r>
            <w:proofErr w:type="gramEnd"/>
            <w:r w:rsidRPr="009A6B7A">
              <w:rPr>
                <w:rFonts w:asciiTheme="minorHAnsi" w:hAnsiTheme="minorHAnsi" w:cstheme="minorHAnsi"/>
                <w:bCs/>
                <w:iCs/>
                <w:snapToGrid w:val="0"/>
                <w:sz w:val="24"/>
                <w:szCs w:val="24"/>
              </w:rPr>
              <w:t xml:space="preserve"> vêtements au décolleté plongeant ou exposant le ventre ou le dos;</w:t>
            </w:r>
          </w:p>
          <w:p w14:paraId="66099A28" w14:textId="77777777" w:rsidR="001071AB" w:rsidRPr="009A6B7A" w:rsidRDefault="001071AB" w:rsidP="001071AB">
            <w:pPr>
              <w:widowControl w:val="0"/>
              <w:numPr>
                <w:ilvl w:val="0"/>
                <w:numId w:val="12"/>
              </w:numPr>
              <w:tabs>
                <w:tab w:val="left" w:pos="360"/>
              </w:tabs>
              <w:ind w:left="990" w:hanging="990"/>
              <w:jc w:val="both"/>
              <w:rPr>
                <w:rFonts w:asciiTheme="minorHAnsi" w:hAnsiTheme="minorHAnsi" w:cstheme="minorHAnsi"/>
                <w:bCs/>
                <w:iCs/>
                <w:snapToGrid w:val="0"/>
                <w:sz w:val="24"/>
                <w:szCs w:val="24"/>
              </w:rPr>
            </w:pPr>
            <w:proofErr w:type="gramStart"/>
            <w:r w:rsidRPr="009A6B7A">
              <w:rPr>
                <w:rFonts w:asciiTheme="minorHAnsi" w:hAnsiTheme="minorHAnsi" w:cstheme="minorHAnsi"/>
                <w:bCs/>
                <w:iCs/>
                <w:snapToGrid w:val="0"/>
                <w:sz w:val="24"/>
                <w:szCs w:val="24"/>
              </w:rPr>
              <w:t>des</w:t>
            </w:r>
            <w:proofErr w:type="gramEnd"/>
            <w:r w:rsidRPr="009A6B7A">
              <w:rPr>
                <w:rFonts w:asciiTheme="minorHAnsi" w:hAnsiTheme="minorHAnsi" w:cstheme="minorHAnsi"/>
                <w:bCs/>
                <w:iCs/>
                <w:snapToGrid w:val="0"/>
                <w:sz w:val="24"/>
                <w:szCs w:val="24"/>
              </w:rPr>
              <w:t xml:space="preserve"> symboles allant à l’encontre des valeurs véhiculées par l’école.</w:t>
            </w:r>
          </w:p>
          <w:p w14:paraId="0F6C4AAB" w14:textId="62E00B32" w:rsidR="001071AB" w:rsidRPr="001071AB" w:rsidRDefault="001071AB" w:rsidP="0041788F">
            <w:pPr>
              <w:widowControl w:val="0"/>
              <w:tabs>
                <w:tab w:val="left" w:pos="360"/>
              </w:tabs>
              <w:jc w:val="both"/>
              <w:rPr>
                <w:rFonts w:asciiTheme="minorHAnsi" w:hAnsiTheme="minorHAnsi" w:cstheme="minorHAnsi"/>
                <w:bCs/>
                <w:iCs/>
                <w:snapToGrid w:val="0"/>
                <w:sz w:val="24"/>
                <w:szCs w:val="24"/>
              </w:rPr>
            </w:pPr>
            <w:r w:rsidRPr="009A6B7A">
              <w:rPr>
                <w:rFonts w:asciiTheme="minorHAnsi" w:hAnsiTheme="minorHAnsi" w:cstheme="minorHAnsi"/>
                <w:bCs/>
                <w:iCs/>
                <w:snapToGrid w:val="0"/>
                <w:sz w:val="24"/>
                <w:szCs w:val="24"/>
              </w:rPr>
              <w:t>De plus, des chaussures doivent être portées en tout temps pour des raisons de sécurité.</w:t>
            </w:r>
          </w:p>
        </w:tc>
      </w:tr>
      <w:tr w:rsidR="001071AB" w14:paraId="7A3B8CDB" w14:textId="77777777" w:rsidTr="001071AB">
        <w:tc>
          <w:tcPr>
            <w:tcW w:w="10790" w:type="dxa"/>
          </w:tcPr>
          <w:p w14:paraId="46DBD307" w14:textId="041C58D9" w:rsidR="001071AB" w:rsidRDefault="001071AB" w:rsidP="001071AB">
            <w:pPr>
              <w:pStyle w:val="Retraitcorpsdetexte3"/>
              <w:numPr>
                <w:ilvl w:val="0"/>
                <w:numId w:val="9"/>
              </w:num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L’élève jette les déchets à la poubelle et rapporte son plateau de cafétéria. </w:t>
            </w:r>
          </w:p>
        </w:tc>
      </w:tr>
      <w:tr w:rsidR="001071AB" w14:paraId="225C5A13" w14:textId="77777777" w:rsidTr="001071AB">
        <w:tc>
          <w:tcPr>
            <w:tcW w:w="10790" w:type="dxa"/>
          </w:tcPr>
          <w:p w14:paraId="6B832CD8" w14:textId="5C39B857" w:rsidR="001071AB" w:rsidRDefault="001071AB" w:rsidP="001071AB">
            <w:pPr>
              <w:pStyle w:val="Retraitcorpsdetexte3"/>
              <w:numPr>
                <w:ilvl w:val="0"/>
                <w:numId w:val="9"/>
              </w:numPr>
              <w:spacing w:line="360" w:lineRule="auto"/>
              <w:jc w:val="both"/>
              <w:rPr>
                <w:rFonts w:asciiTheme="minorHAnsi" w:hAnsiTheme="minorHAnsi" w:cstheme="minorHAnsi"/>
                <w:color w:val="000000"/>
                <w:sz w:val="24"/>
                <w:szCs w:val="24"/>
              </w:rPr>
            </w:pPr>
            <w:r>
              <w:rPr>
                <w:rFonts w:asciiTheme="minorHAnsi" w:hAnsiTheme="minorHAnsi" w:cstheme="minorHAnsi"/>
                <w:snapToGrid w:val="0"/>
                <w:sz w:val="24"/>
                <w:szCs w:val="24"/>
              </w:rPr>
              <w:lastRenderedPageBreak/>
              <w:t>L</w:t>
            </w:r>
            <w:r w:rsidRPr="009A6B7A">
              <w:rPr>
                <w:rFonts w:asciiTheme="minorHAnsi" w:hAnsiTheme="minorHAnsi" w:cstheme="minorHAnsi"/>
                <w:snapToGrid w:val="0"/>
                <w:sz w:val="24"/>
                <w:szCs w:val="24"/>
              </w:rPr>
              <w:t xml:space="preserve">’élève respecte les directives de l’école concernant la circulation et les endroits à fréquenter dans les </w:t>
            </w:r>
            <w:r w:rsidRPr="009A6B7A">
              <w:rPr>
                <w:rFonts w:asciiTheme="minorHAnsi" w:hAnsiTheme="minorHAnsi" w:cstheme="minorHAnsi"/>
                <w:snapToGrid w:val="0"/>
                <w:sz w:val="24"/>
                <w:szCs w:val="24"/>
              </w:rPr>
              <w:tab/>
            </w:r>
            <w:r w:rsidRPr="009A6B7A">
              <w:rPr>
                <w:rFonts w:asciiTheme="minorHAnsi" w:hAnsiTheme="minorHAnsi" w:cstheme="minorHAnsi"/>
                <w:snapToGrid w:val="0"/>
                <w:sz w:val="24"/>
                <w:szCs w:val="24"/>
              </w:rPr>
              <w:tab/>
              <w:t xml:space="preserve">corridors. (Voir </w:t>
            </w:r>
            <w:r w:rsidR="0083307E">
              <w:rPr>
                <w:rFonts w:asciiTheme="minorHAnsi" w:hAnsiTheme="minorHAnsi" w:cstheme="minorHAnsi"/>
                <w:snapToGrid w:val="0"/>
                <w:sz w:val="24"/>
                <w:szCs w:val="24"/>
              </w:rPr>
              <w:t>3.14</w:t>
            </w:r>
            <w:r w:rsidRPr="009A6B7A">
              <w:rPr>
                <w:rFonts w:asciiTheme="minorHAnsi" w:hAnsiTheme="minorHAnsi" w:cstheme="minorHAnsi"/>
                <w:snapToGrid w:val="0"/>
                <w:sz w:val="24"/>
                <w:szCs w:val="24"/>
              </w:rPr>
              <w:t xml:space="preserve"> Informations générales)</w:t>
            </w:r>
          </w:p>
        </w:tc>
      </w:tr>
    </w:tbl>
    <w:p w14:paraId="1CE47D3A" w14:textId="04A4E2E8" w:rsidR="001071AB" w:rsidRDefault="001071AB" w:rsidP="009A6B7A">
      <w:pPr>
        <w:pStyle w:val="Retraitcorpsdetexte3"/>
        <w:spacing w:line="360" w:lineRule="auto"/>
        <w:ind w:left="-272" w:firstLine="238"/>
        <w:jc w:val="both"/>
        <w:rPr>
          <w:rFonts w:asciiTheme="minorHAnsi" w:hAnsiTheme="minorHAnsi" w:cstheme="minorHAnsi"/>
          <w:color w:val="000000"/>
          <w:sz w:val="24"/>
          <w:szCs w:val="24"/>
        </w:rPr>
      </w:pPr>
    </w:p>
    <w:p w14:paraId="499D5110" w14:textId="1746393C" w:rsidR="009A6B7A" w:rsidRPr="009A6B7A" w:rsidRDefault="009A6B7A" w:rsidP="009A6B7A">
      <w:pPr>
        <w:widowControl w:val="0"/>
        <w:ind w:left="-270"/>
        <w:jc w:val="both"/>
        <w:rPr>
          <w:rFonts w:asciiTheme="minorHAnsi" w:hAnsiTheme="minorHAnsi" w:cstheme="minorHAnsi"/>
          <w:snapToGrid w:val="0"/>
          <w:sz w:val="24"/>
          <w:szCs w:val="24"/>
        </w:rPr>
      </w:pPr>
    </w:p>
    <w:p w14:paraId="333BAA41" w14:textId="77777777" w:rsidR="009A6B7A" w:rsidRPr="009A6B7A" w:rsidRDefault="009A6B7A" w:rsidP="009A6B7A">
      <w:pPr>
        <w:widowControl w:val="0"/>
        <w:ind w:left="-270"/>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t>En plus des mesures antérieures, les autres conséquences possibles aux manquements des élèves sont :</w:t>
      </w:r>
    </w:p>
    <w:p w14:paraId="12FF587B" w14:textId="77777777" w:rsidR="009A6B7A" w:rsidRPr="009A6B7A" w:rsidRDefault="009A6B7A" w:rsidP="009A6B7A">
      <w:pPr>
        <w:widowControl w:val="0"/>
        <w:numPr>
          <w:ilvl w:val="0"/>
          <w:numId w:val="7"/>
        </w:numPr>
        <w:tabs>
          <w:tab w:val="clear" w:pos="360"/>
          <w:tab w:val="num" w:pos="720"/>
        </w:tabs>
        <w:ind w:left="450" w:firstLine="0"/>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t>Les avertissements, les appels aux parents, les retenues et/ou les suspensions internes ou externes.</w:t>
      </w:r>
    </w:p>
    <w:p w14:paraId="68F22A7E" w14:textId="77777777" w:rsidR="009A6B7A" w:rsidRPr="009A6B7A" w:rsidRDefault="009A6B7A" w:rsidP="009A6B7A">
      <w:pPr>
        <w:widowControl w:val="0"/>
        <w:ind w:left="-270"/>
        <w:jc w:val="both"/>
        <w:rPr>
          <w:rFonts w:asciiTheme="minorHAnsi" w:hAnsiTheme="minorHAnsi" w:cstheme="minorHAnsi"/>
          <w:snapToGrid w:val="0"/>
          <w:color w:val="000000"/>
          <w:sz w:val="24"/>
          <w:szCs w:val="24"/>
        </w:rPr>
      </w:pPr>
    </w:p>
    <w:p w14:paraId="2D550C60" w14:textId="77777777" w:rsidR="009A6B7A" w:rsidRPr="009A6B7A" w:rsidRDefault="009A6B7A" w:rsidP="009A6B7A">
      <w:pPr>
        <w:widowControl w:val="0"/>
        <w:ind w:left="-270"/>
        <w:jc w:val="both"/>
        <w:rPr>
          <w:rFonts w:asciiTheme="minorHAnsi" w:hAnsiTheme="minorHAnsi" w:cstheme="minorHAnsi"/>
          <w:snapToGrid w:val="0"/>
          <w:color w:val="000000"/>
          <w:sz w:val="24"/>
          <w:szCs w:val="24"/>
        </w:rPr>
      </w:pPr>
    </w:p>
    <w:p w14:paraId="32C8883B" w14:textId="7085ED1F" w:rsidR="009A6B7A" w:rsidRDefault="009A6B7A" w:rsidP="009A6B7A">
      <w:pPr>
        <w:widowControl w:val="0"/>
        <w:ind w:left="-270"/>
        <w:jc w:val="both"/>
        <w:rPr>
          <w:rFonts w:asciiTheme="minorHAnsi" w:hAnsiTheme="minorHAnsi" w:cstheme="minorHAnsi"/>
          <w:snapToGrid w:val="0"/>
          <w:color w:val="000000"/>
          <w:sz w:val="24"/>
          <w:szCs w:val="24"/>
        </w:rPr>
      </w:pPr>
    </w:p>
    <w:p w14:paraId="5CE6AD74" w14:textId="77777777" w:rsidR="002C37B9" w:rsidRPr="009A6B7A" w:rsidRDefault="002C37B9" w:rsidP="009A6B7A">
      <w:pPr>
        <w:widowControl w:val="0"/>
        <w:ind w:left="-270"/>
        <w:jc w:val="both"/>
        <w:rPr>
          <w:rFonts w:asciiTheme="minorHAnsi" w:hAnsiTheme="minorHAnsi" w:cstheme="minorHAnsi"/>
          <w:snapToGrid w:val="0"/>
          <w:color w:val="000000"/>
          <w:sz w:val="24"/>
          <w:szCs w:val="24"/>
        </w:rPr>
      </w:pPr>
    </w:p>
    <w:p w14:paraId="521F129A" w14:textId="77777777" w:rsidR="009A6B7A" w:rsidRPr="009A6B7A" w:rsidRDefault="009A6B7A" w:rsidP="009A6B7A">
      <w:pPr>
        <w:widowControl w:val="0"/>
        <w:ind w:left="-270"/>
        <w:jc w:val="both"/>
        <w:rPr>
          <w:rFonts w:asciiTheme="minorHAnsi" w:hAnsiTheme="minorHAnsi" w:cstheme="minorHAnsi"/>
          <w:snapToGrid w:val="0"/>
          <w:color w:val="000000"/>
          <w:sz w:val="24"/>
          <w:szCs w:val="24"/>
        </w:rPr>
      </w:pPr>
    </w:p>
    <w:p w14:paraId="6AD99DEA" w14:textId="2EAA530F" w:rsidR="009A6B7A" w:rsidRPr="009A6B7A" w:rsidRDefault="00A25D6D" w:rsidP="009A6B7A">
      <w:pPr>
        <w:widowControl w:val="0"/>
        <w:ind w:left="-270"/>
        <w:jc w:val="both"/>
        <w:rPr>
          <w:rFonts w:asciiTheme="minorHAnsi" w:hAnsiTheme="minorHAnsi" w:cstheme="minorHAnsi"/>
          <w:snapToGrid w:val="0"/>
          <w:color w:val="000000"/>
          <w:sz w:val="24"/>
          <w:szCs w:val="24"/>
        </w:rPr>
      </w:pPr>
      <w:r>
        <w:rPr>
          <w:rFonts w:asciiTheme="minorHAnsi" w:hAnsiTheme="minorHAnsi" w:cstheme="minorHAnsi"/>
          <w:snapToGrid w:val="0"/>
          <w:color w:val="000000"/>
          <w:sz w:val="24"/>
          <w:szCs w:val="24"/>
        </w:rPr>
        <w:t>2</w:t>
      </w:r>
      <w:r w:rsidR="009A6B7A" w:rsidRPr="009A6B7A">
        <w:rPr>
          <w:rFonts w:asciiTheme="minorHAnsi" w:hAnsiTheme="minorHAnsi" w:cstheme="minorHAnsi"/>
          <w:snapToGrid w:val="0"/>
          <w:color w:val="000000"/>
          <w:sz w:val="24"/>
          <w:szCs w:val="24"/>
        </w:rPr>
        <w:t>.01</w:t>
      </w:r>
      <w:r w:rsidR="009A6B7A" w:rsidRPr="009A6B7A">
        <w:rPr>
          <w:rFonts w:asciiTheme="minorHAnsi" w:hAnsiTheme="minorHAnsi" w:cstheme="minorHAnsi"/>
          <w:snapToGrid w:val="0"/>
          <w:color w:val="000000"/>
          <w:sz w:val="24"/>
          <w:szCs w:val="24"/>
        </w:rPr>
        <w:tab/>
        <w:t>L’élève est responsable des manuels et du matériel mis à sa disposition</w:t>
      </w:r>
    </w:p>
    <w:p w14:paraId="398C054E" w14:textId="77777777" w:rsidR="009A6B7A" w:rsidRPr="009A6B7A" w:rsidRDefault="009A6B7A" w:rsidP="009A6B7A">
      <w:pPr>
        <w:widowControl w:val="0"/>
        <w:ind w:left="-270"/>
        <w:jc w:val="both"/>
        <w:rPr>
          <w:rFonts w:asciiTheme="minorHAnsi" w:hAnsiTheme="minorHAnsi" w:cstheme="minorHAnsi"/>
          <w:snapToGrid w:val="0"/>
          <w:sz w:val="24"/>
          <w:szCs w:val="24"/>
        </w:rPr>
      </w:pPr>
    </w:p>
    <w:p w14:paraId="4BB45F5F" w14:textId="7A246CE4" w:rsidR="009A6B7A" w:rsidRPr="009A6B7A" w:rsidRDefault="00A25D6D" w:rsidP="009A6B7A">
      <w:pPr>
        <w:widowControl w:val="0"/>
        <w:tabs>
          <w:tab w:val="left" w:pos="450"/>
        </w:tabs>
        <w:ind w:left="-270"/>
        <w:jc w:val="both"/>
        <w:rPr>
          <w:rFonts w:asciiTheme="minorHAnsi" w:hAnsiTheme="minorHAnsi" w:cstheme="minorHAnsi"/>
          <w:snapToGrid w:val="0"/>
          <w:sz w:val="24"/>
          <w:szCs w:val="24"/>
        </w:rPr>
      </w:pPr>
      <w:r>
        <w:rPr>
          <w:rFonts w:asciiTheme="minorHAnsi" w:hAnsiTheme="minorHAnsi" w:cstheme="minorHAnsi"/>
          <w:snapToGrid w:val="0"/>
          <w:sz w:val="24"/>
          <w:szCs w:val="24"/>
        </w:rPr>
        <w:t>2</w:t>
      </w:r>
      <w:r w:rsidR="009A6B7A" w:rsidRPr="009A6B7A">
        <w:rPr>
          <w:rFonts w:asciiTheme="minorHAnsi" w:hAnsiTheme="minorHAnsi" w:cstheme="minorHAnsi"/>
          <w:snapToGrid w:val="0"/>
          <w:sz w:val="24"/>
          <w:szCs w:val="24"/>
        </w:rPr>
        <w:t>.02</w:t>
      </w:r>
      <w:r w:rsidR="009A6B7A" w:rsidRPr="009A6B7A">
        <w:rPr>
          <w:rFonts w:asciiTheme="minorHAnsi" w:hAnsiTheme="minorHAnsi" w:cstheme="minorHAnsi"/>
          <w:snapToGrid w:val="0"/>
          <w:sz w:val="24"/>
          <w:szCs w:val="24"/>
        </w:rPr>
        <w:tab/>
      </w:r>
      <w:r w:rsidR="009A6B7A" w:rsidRPr="009A6B7A">
        <w:rPr>
          <w:rFonts w:asciiTheme="minorHAnsi" w:hAnsiTheme="minorHAnsi" w:cstheme="minorHAnsi"/>
          <w:snapToGrid w:val="0"/>
          <w:sz w:val="24"/>
          <w:szCs w:val="24"/>
        </w:rPr>
        <w:tab/>
        <w:t xml:space="preserve">Toute forme de plagiat sera sanctionnée. </w:t>
      </w:r>
    </w:p>
    <w:p w14:paraId="61BB97C7" w14:textId="77777777" w:rsidR="009A6B7A" w:rsidRPr="009A6B7A" w:rsidRDefault="009A6B7A" w:rsidP="009A6B7A">
      <w:pPr>
        <w:widowControl w:val="0"/>
        <w:ind w:left="-270"/>
        <w:jc w:val="both"/>
        <w:rPr>
          <w:rFonts w:asciiTheme="minorHAnsi" w:hAnsiTheme="minorHAnsi" w:cstheme="minorHAnsi"/>
          <w:snapToGrid w:val="0"/>
          <w:sz w:val="24"/>
          <w:szCs w:val="24"/>
        </w:rPr>
      </w:pPr>
    </w:p>
    <w:p w14:paraId="74BA8615" w14:textId="5AE74411" w:rsidR="009A6B7A" w:rsidRPr="009A6B7A" w:rsidRDefault="00A25D6D" w:rsidP="009A6B7A">
      <w:pPr>
        <w:widowControl w:val="0"/>
        <w:tabs>
          <w:tab w:val="left" w:pos="450"/>
        </w:tabs>
        <w:ind w:left="-270"/>
        <w:jc w:val="both"/>
        <w:rPr>
          <w:rFonts w:asciiTheme="minorHAnsi" w:hAnsiTheme="minorHAnsi" w:cstheme="minorHAnsi"/>
          <w:snapToGrid w:val="0"/>
          <w:sz w:val="24"/>
          <w:szCs w:val="24"/>
        </w:rPr>
      </w:pPr>
      <w:r>
        <w:rPr>
          <w:rFonts w:asciiTheme="minorHAnsi" w:hAnsiTheme="minorHAnsi" w:cstheme="minorHAnsi"/>
          <w:snapToGrid w:val="0"/>
          <w:sz w:val="24"/>
          <w:szCs w:val="24"/>
        </w:rPr>
        <w:t>2</w:t>
      </w:r>
      <w:r w:rsidR="009A6B7A" w:rsidRPr="009A6B7A">
        <w:rPr>
          <w:rFonts w:asciiTheme="minorHAnsi" w:hAnsiTheme="minorHAnsi" w:cstheme="minorHAnsi"/>
          <w:snapToGrid w:val="0"/>
          <w:sz w:val="24"/>
          <w:szCs w:val="24"/>
        </w:rPr>
        <w:t>.03</w:t>
      </w:r>
      <w:r w:rsidR="009A6B7A" w:rsidRPr="009A6B7A">
        <w:rPr>
          <w:rFonts w:asciiTheme="minorHAnsi" w:hAnsiTheme="minorHAnsi" w:cstheme="minorHAnsi"/>
          <w:snapToGrid w:val="0"/>
          <w:sz w:val="24"/>
          <w:szCs w:val="24"/>
        </w:rPr>
        <w:tab/>
      </w:r>
      <w:r w:rsidR="009A6B7A" w:rsidRPr="009A6B7A">
        <w:rPr>
          <w:rFonts w:asciiTheme="minorHAnsi" w:hAnsiTheme="minorHAnsi" w:cstheme="minorHAnsi"/>
          <w:snapToGrid w:val="0"/>
          <w:sz w:val="24"/>
          <w:szCs w:val="24"/>
        </w:rPr>
        <w:tab/>
        <w:t>Le terrain de stationnement de l’école est réservé au personnel de l’école.</w:t>
      </w:r>
    </w:p>
    <w:p w14:paraId="32B6B6D6" w14:textId="77777777" w:rsidR="009A6B7A" w:rsidRPr="009A6B7A" w:rsidRDefault="009A6B7A" w:rsidP="009A6B7A">
      <w:pPr>
        <w:widowControl w:val="0"/>
        <w:ind w:left="-270"/>
        <w:jc w:val="both"/>
        <w:rPr>
          <w:rFonts w:asciiTheme="minorHAnsi" w:hAnsiTheme="minorHAnsi" w:cstheme="minorHAnsi"/>
          <w:snapToGrid w:val="0"/>
          <w:color w:val="000000"/>
          <w:sz w:val="24"/>
          <w:szCs w:val="24"/>
        </w:rPr>
      </w:pPr>
    </w:p>
    <w:p w14:paraId="2690F61A" w14:textId="140760CE" w:rsidR="009A6B7A" w:rsidRPr="009A6B7A" w:rsidRDefault="00A25D6D" w:rsidP="009A6B7A">
      <w:pPr>
        <w:widowControl w:val="0"/>
        <w:ind w:left="720" w:hanging="990"/>
        <w:jc w:val="both"/>
        <w:rPr>
          <w:rFonts w:asciiTheme="minorHAnsi" w:hAnsiTheme="minorHAnsi" w:cstheme="minorHAnsi"/>
          <w:strike/>
          <w:snapToGrid w:val="0"/>
          <w:sz w:val="24"/>
          <w:szCs w:val="24"/>
        </w:rPr>
      </w:pPr>
      <w:r>
        <w:rPr>
          <w:rFonts w:asciiTheme="minorHAnsi" w:hAnsiTheme="minorHAnsi" w:cstheme="minorHAnsi"/>
          <w:snapToGrid w:val="0"/>
          <w:color w:val="000000"/>
          <w:sz w:val="24"/>
          <w:szCs w:val="24"/>
        </w:rPr>
        <w:t>2</w:t>
      </w:r>
      <w:r w:rsidR="009A6B7A" w:rsidRPr="009A6B7A">
        <w:rPr>
          <w:rFonts w:asciiTheme="minorHAnsi" w:hAnsiTheme="minorHAnsi" w:cstheme="minorHAnsi"/>
          <w:snapToGrid w:val="0"/>
          <w:color w:val="000000"/>
          <w:sz w:val="24"/>
          <w:szCs w:val="24"/>
        </w:rPr>
        <w:t>.04</w:t>
      </w:r>
      <w:r w:rsidR="009A6B7A" w:rsidRPr="009A6B7A">
        <w:rPr>
          <w:rFonts w:asciiTheme="minorHAnsi" w:hAnsiTheme="minorHAnsi" w:cstheme="minorHAnsi"/>
          <w:snapToGrid w:val="0"/>
          <w:color w:val="000000"/>
          <w:sz w:val="24"/>
          <w:szCs w:val="24"/>
        </w:rPr>
        <w:tab/>
        <w:t xml:space="preserve">Selon la </w:t>
      </w:r>
      <w:r w:rsidR="009A6B7A" w:rsidRPr="009A6B7A">
        <w:rPr>
          <w:rFonts w:asciiTheme="minorHAnsi" w:hAnsiTheme="minorHAnsi" w:cstheme="minorHAnsi"/>
          <w:i/>
          <w:snapToGrid w:val="0"/>
          <w:color w:val="000000"/>
          <w:sz w:val="24"/>
          <w:szCs w:val="24"/>
        </w:rPr>
        <w:t>Loi antitabac du Nouveau-Brunswick,</w:t>
      </w:r>
      <w:r w:rsidR="009A6B7A" w:rsidRPr="009A6B7A">
        <w:rPr>
          <w:rFonts w:asciiTheme="minorHAnsi" w:hAnsiTheme="minorHAnsi" w:cstheme="minorHAnsi"/>
          <w:snapToGrid w:val="0"/>
          <w:color w:val="000000"/>
          <w:sz w:val="24"/>
          <w:szCs w:val="24"/>
        </w:rPr>
        <w:t xml:space="preserve"> il est interdit de fumer </w:t>
      </w:r>
      <w:r w:rsidR="009A6B7A" w:rsidRPr="009A6B7A">
        <w:rPr>
          <w:rFonts w:asciiTheme="minorHAnsi" w:hAnsiTheme="minorHAnsi" w:cstheme="minorHAnsi"/>
          <w:snapToGrid w:val="0"/>
          <w:sz w:val="24"/>
          <w:szCs w:val="24"/>
        </w:rPr>
        <w:t xml:space="preserve">ou de vapoter en tout temps dans l’école et sur le terrain de l’école. </w:t>
      </w:r>
    </w:p>
    <w:p w14:paraId="223E0C6D" w14:textId="77777777" w:rsidR="009A6B7A" w:rsidRPr="009A6B7A" w:rsidRDefault="009A6B7A" w:rsidP="009A6B7A">
      <w:pPr>
        <w:widowControl w:val="0"/>
        <w:ind w:left="-270" w:firstLine="990"/>
        <w:jc w:val="both"/>
        <w:rPr>
          <w:rFonts w:asciiTheme="minorHAnsi" w:hAnsiTheme="minorHAnsi" w:cstheme="minorHAnsi"/>
          <w:b/>
          <w:snapToGrid w:val="0"/>
          <w:sz w:val="24"/>
          <w:szCs w:val="24"/>
          <w:u w:val="single"/>
        </w:rPr>
      </w:pPr>
      <w:r w:rsidRPr="009A6B7A">
        <w:rPr>
          <w:rFonts w:asciiTheme="minorHAnsi" w:hAnsiTheme="minorHAnsi" w:cstheme="minorHAnsi"/>
          <w:b/>
          <w:snapToGrid w:val="0"/>
          <w:sz w:val="24"/>
          <w:szCs w:val="24"/>
          <w:u w:val="single"/>
        </w:rPr>
        <w:t>Conséquences</w:t>
      </w:r>
      <w:r w:rsidRPr="009A6B7A">
        <w:rPr>
          <w:rFonts w:asciiTheme="minorHAnsi" w:hAnsiTheme="minorHAnsi" w:cstheme="minorHAnsi"/>
          <w:b/>
          <w:snapToGrid w:val="0"/>
          <w:sz w:val="24"/>
          <w:szCs w:val="24"/>
        </w:rPr>
        <w:t> :</w:t>
      </w:r>
    </w:p>
    <w:p w14:paraId="416F884A" w14:textId="77777777" w:rsidR="009A6B7A" w:rsidRPr="009A6B7A" w:rsidRDefault="009A6B7A" w:rsidP="009A6B7A">
      <w:pPr>
        <w:widowControl w:val="0"/>
        <w:ind w:left="-270" w:firstLine="990"/>
        <w:jc w:val="both"/>
        <w:rPr>
          <w:rFonts w:asciiTheme="minorHAnsi" w:hAnsiTheme="minorHAnsi" w:cstheme="minorHAnsi"/>
          <w:b/>
          <w:snapToGrid w:val="0"/>
          <w:color w:val="000000"/>
          <w:sz w:val="24"/>
          <w:szCs w:val="24"/>
        </w:rPr>
      </w:pPr>
      <w:r w:rsidRPr="009A6B7A">
        <w:rPr>
          <w:rFonts w:asciiTheme="minorHAnsi" w:hAnsiTheme="minorHAnsi" w:cstheme="minorHAnsi"/>
          <w:b/>
          <w:snapToGrid w:val="0"/>
          <w:color w:val="000000"/>
          <w:sz w:val="24"/>
          <w:szCs w:val="24"/>
        </w:rPr>
        <w:t>1</w:t>
      </w:r>
      <w:r w:rsidRPr="009A6B7A">
        <w:rPr>
          <w:rFonts w:asciiTheme="minorHAnsi" w:hAnsiTheme="minorHAnsi" w:cstheme="minorHAnsi"/>
          <w:b/>
          <w:snapToGrid w:val="0"/>
          <w:color w:val="000000"/>
          <w:sz w:val="24"/>
          <w:szCs w:val="24"/>
          <w:vertAlign w:val="superscript"/>
        </w:rPr>
        <w:t>re</w:t>
      </w:r>
      <w:r w:rsidRPr="009A6B7A">
        <w:rPr>
          <w:rFonts w:asciiTheme="minorHAnsi" w:hAnsiTheme="minorHAnsi" w:cstheme="minorHAnsi"/>
          <w:b/>
          <w:snapToGrid w:val="0"/>
          <w:color w:val="000000"/>
          <w:sz w:val="24"/>
          <w:szCs w:val="24"/>
        </w:rPr>
        <w:t xml:space="preserve"> et 2</w:t>
      </w:r>
      <w:r w:rsidRPr="009A6B7A">
        <w:rPr>
          <w:rFonts w:asciiTheme="minorHAnsi" w:hAnsiTheme="minorHAnsi" w:cstheme="minorHAnsi"/>
          <w:b/>
          <w:snapToGrid w:val="0"/>
          <w:color w:val="000000"/>
          <w:sz w:val="24"/>
          <w:szCs w:val="24"/>
          <w:vertAlign w:val="superscript"/>
        </w:rPr>
        <w:t>e</w:t>
      </w:r>
      <w:r w:rsidRPr="009A6B7A">
        <w:rPr>
          <w:rFonts w:asciiTheme="minorHAnsi" w:hAnsiTheme="minorHAnsi" w:cstheme="minorHAnsi"/>
          <w:b/>
          <w:snapToGrid w:val="0"/>
          <w:color w:val="000000"/>
          <w:sz w:val="24"/>
          <w:szCs w:val="24"/>
        </w:rPr>
        <w:t xml:space="preserve"> infractions :</w:t>
      </w:r>
      <w:r w:rsidRPr="009A6B7A">
        <w:rPr>
          <w:rFonts w:asciiTheme="minorHAnsi" w:hAnsiTheme="minorHAnsi" w:cstheme="minorHAnsi"/>
          <w:b/>
          <w:snapToGrid w:val="0"/>
          <w:color w:val="000000"/>
          <w:sz w:val="24"/>
          <w:szCs w:val="24"/>
        </w:rPr>
        <w:tab/>
      </w:r>
      <w:r w:rsidRPr="009A6B7A">
        <w:rPr>
          <w:rFonts w:asciiTheme="minorHAnsi" w:hAnsiTheme="minorHAnsi" w:cstheme="minorHAnsi"/>
          <w:b/>
          <w:snapToGrid w:val="0"/>
          <w:color w:val="000000"/>
          <w:sz w:val="24"/>
          <w:szCs w:val="24"/>
        </w:rPr>
        <w:tab/>
        <w:t xml:space="preserve">suspension interne d’un (1) jour  </w:t>
      </w:r>
    </w:p>
    <w:p w14:paraId="6ECC5ECA" w14:textId="77777777" w:rsidR="009A6B7A" w:rsidRPr="009A6B7A" w:rsidRDefault="009A6B7A" w:rsidP="009A6B7A">
      <w:pPr>
        <w:widowControl w:val="0"/>
        <w:ind w:left="-270" w:firstLine="990"/>
        <w:jc w:val="both"/>
        <w:rPr>
          <w:rFonts w:asciiTheme="minorHAnsi" w:hAnsiTheme="minorHAnsi" w:cstheme="minorHAnsi"/>
          <w:b/>
          <w:snapToGrid w:val="0"/>
          <w:color w:val="000000"/>
          <w:sz w:val="24"/>
          <w:szCs w:val="24"/>
        </w:rPr>
      </w:pPr>
      <w:r w:rsidRPr="009A6B7A">
        <w:rPr>
          <w:rFonts w:asciiTheme="minorHAnsi" w:hAnsiTheme="minorHAnsi" w:cstheme="minorHAnsi"/>
          <w:b/>
          <w:snapToGrid w:val="0"/>
          <w:color w:val="000000"/>
          <w:sz w:val="24"/>
          <w:szCs w:val="24"/>
        </w:rPr>
        <w:t>3</w:t>
      </w:r>
      <w:r w:rsidRPr="009A6B7A">
        <w:rPr>
          <w:rFonts w:asciiTheme="minorHAnsi" w:hAnsiTheme="minorHAnsi" w:cstheme="minorHAnsi"/>
          <w:b/>
          <w:snapToGrid w:val="0"/>
          <w:color w:val="000000"/>
          <w:sz w:val="24"/>
          <w:szCs w:val="24"/>
          <w:vertAlign w:val="superscript"/>
        </w:rPr>
        <w:t>e</w:t>
      </w:r>
      <w:r w:rsidRPr="009A6B7A">
        <w:rPr>
          <w:rFonts w:asciiTheme="minorHAnsi" w:hAnsiTheme="minorHAnsi" w:cstheme="minorHAnsi"/>
          <w:b/>
          <w:snapToGrid w:val="0"/>
          <w:color w:val="000000"/>
          <w:sz w:val="24"/>
          <w:szCs w:val="24"/>
        </w:rPr>
        <w:t xml:space="preserve"> infraction :</w:t>
      </w:r>
      <w:r w:rsidRPr="009A6B7A">
        <w:rPr>
          <w:rFonts w:asciiTheme="minorHAnsi" w:hAnsiTheme="minorHAnsi" w:cstheme="minorHAnsi"/>
          <w:b/>
          <w:snapToGrid w:val="0"/>
          <w:color w:val="000000"/>
          <w:sz w:val="24"/>
          <w:szCs w:val="24"/>
        </w:rPr>
        <w:tab/>
      </w:r>
      <w:r w:rsidRPr="009A6B7A">
        <w:rPr>
          <w:rFonts w:asciiTheme="minorHAnsi" w:hAnsiTheme="minorHAnsi" w:cstheme="minorHAnsi"/>
          <w:b/>
          <w:snapToGrid w:val="0"/>
          <w:color w:val="000000"/>
          <w:sz w:val="24"/>
          <w:szCs w:val="24"/>
        </w:rPr>
        <w:tab/>
      </w:r>
      <w:r w:rsidRPr="009A6B7A">
        <w:rPr>
          <w:rFonts w:asciiTheme="minorHAnsi" w:hAnsiTheme="minorHAnsi" w:cstheme="minorHAnsi"/>
          <w:b/>
          <w:snapToGrid w:val="0"/>
          <w:color w:val="000000"/>
          <w:sz w:val="24"/>
          <w:szCs w:val="24"/>
        </w:rPr>
        <w:tab/>
        <w:t xml:space="preserve">suspension externe d’un (1) jour </w:t>
      </w:r>
    </w:p>
    <w:p w14:paraId="315D5868" w14:textId="77777777" w:rsidR="009A6B7A" w:rsidRPr="009A6B7A" w:rsidRDefault="009A6B7A" w:rsidP="009A6B7A">
      <w:pPr>
        <w:widowControl w:val="0"/>
        <w:ind w:left="-270" w:firstLine="990"/>
        <w:jc w:val="both"/>
        <w:rPr>
          <w:rFonts w:asciiTheme="minorHAnsi" w:hAnsiTheme="minorHAnsi" w:cstheme="minorHAnsi"/>
          <w:b/>
          <w:snapToGrid w:val="0"/>
          <w:color w:val="000000"/>
          <w:sz w:val="24"/>
          <w:szCs w:val="24"/>
        </w:rPr>
      </w:pPr>
      <w:r w:rsidRPr="009A6B7A">
        <w:rPr>
          <w:rFonts w:asciiTheme="minorHAnsi" w:hAnsiTheme="minorHAnsi" w:cstheme="minorHAnsi"/>
          <w:b/>
          <w:snapToGrid w:val="0"/>
          <w:color w:val="000000"/>
          <w:sz w:val="24"/>
          <w:szCs w:val="24"/>
        </w:rPr>
        <w:t>4</w:t>
      </w:r>
      <w:r w:rsidRPr="009A6B7A">
        <w:rPr>
          <w:rFonts w:asciiTheme="minorHAnsi" w:hAnsiTheme="minorHAnsi" w:cstheme="minorHAnsi"/>
          <w:b/>
          <w:snapToGrid w:val="0"/>
          <w:color w:val="000000"/>
          <w:sz w:val="24"/>
          <w:szCs w:val="24"/>
          <w:vertAlign w:val="superscript"/>
        </w:rPr>
        <w:t>e</w:t>
      </w:r>
      <w:r w:rsidRPr="009A6B7A">
        <w:rPr>
          <w:rFonts w:asciiTheme="minorHAnsi" w:hAnsiTheme="minorHAnsi" w:cstheme="minorHAnsi"/>
          <w:b/>
          <w:snapToGrid w:val="0"/>
          <w:color w:val="000000"/>
          <w:sz w:val="24"/>
          <w:szCs w:val="24"/>
        </w:rPr>
        <w:t xml:space="preserve"> infraction :</w:t>
      </w:r>
      <w:r w:rsidRPr="009A6B7A">
        <w:rPr>
          <w:rFonts w:asciiTheme="minorHAnsi" w:hAnsiTheme="minorHAnsi" w:cstheme="minorHAnsi"/>
          <w:b/>
          <w:snapToGrid w:val="0"/>
          <w:color w:val="000000"/>
          <w:sz w:val="24"/>
          <w:szCs w:val="24"/>
        </w:rPr>
        <w:tab/>
      </w:r>
      <w:r w:rsidRPr="009A6B7A">
        <w:rPr>
          <w:rFonts w:asciiTheme="minorHAnsi" w:hAnsiTheme="minorHAnsi" w:cstheme="minorHAnsi"/>
          <w:b/>
          <w:snapToGrid w:val="0"/>
          <w:color w:val="000000"/>
          <w:sz w:val="24"/>
          <w:szCs w:val="24"/>
        </w:rPr>
        <w:tab/>
      </w:r>
      <w:r w:rsidRPr="009A6B7A">
        <w:rPr>
          <w:rFonts w:asciiTheme="minorHAnsi" w:hAnsiTheme="minorHAnsi" w:cstheme="minorHAnsi"/>
          <w:b/>
          <w:snapToGrid w:val="0"/>
          <w:color w:val="000000"/>
          <w:sz w:val="24"/>
          <w:szCs w:val="24"/>
        </w:rPr>
        <w:tab/>
        <w:t xml:space="preserve">suspension externe de trois (3) jours </w:t>
      </w:r>
    </w:p>
    <w:p w14:paraId="65154C58" w14:textId="77777777" w:rsidR="009A6B7A" w:rsidRPr="009A6B7A" w:rsidRDefault="009A6B7A" w:rsidP="009A6B7A">
      <w:pPr>
        <w:widowControl w:val="0"/>
        <w:ind w:left="-270" w:firstLine="990"/>
        <w:jc w:val="both"/>
        <w:rPr>
          <w:rFonts w:asciiTheme="minorHAnsi" w:hAnsiTheme="minorHAnsi" w:cstheme="minorHAnsi"/>
          <w:b/>
          <w:snapToGrid w:val="0"/>
          <w:color w:val="000000"/>
          <w:sz w:val="24"/>
          <w:szCs w:val="24"/>
        </w:rPr>
      </w:pPr>
      <w:r w:rsidRPr="009A6B7A">
        <w:rPr>
          <w:rFonts w:asciiTheme="minorHAnsi" w:hAnsiTheme="minorHAnsi" w:cstheme="minorHAnsi"/>
          <w:b/>
          <w:snapToGrid w:val="0"/>
          <w:color w:val="000000"/>
          <w:sz w:val="24"/>
          <w:szCs w:val="24"/>
        </w:rPr>
        <w:t>5</w:t>
      </w:r>
      <w:r w:rsidRPr="009A6B7A">
        <w:rPr>
          <w:rFonts w:asciiTheme="minorHAnsi" w:hAnsiTheme="minorHAnsi" w:cstheme="minorHAnsi"/>
          <w:b/>
          <w:snapToGrid w:val="0"/>
          <w:color w:val="000000"/>
          <w:sz w:val="24"/>
          <w:szCs w:val="24"/>
          <w:vertAlign w:val="superscript"/>
        </w:rPr>
        <w:t xml:space="preserve">e </w:t>
      </w:r>
      <w:r w:rsidRPr="009A6B7A">
        <w:rPr>
          <w:rFonts w:asciiTheme="minorHAnsi" w:hAnsiTheme="minorHAnsi" w:cstheme="minorHAnsi"/>
          <w:b/>
          <w:snapToGrid w:val="0"/>
          <w:color w:val="000000"/>
          <w:sz w:val="24"/>
          <w:szCs w:val="24"/>
        </w:rPr>
        <w:t>,6</w:t>
      </w:r>
      <w:r w:rsidRPr="009A6B7A">
        <w:rPr>
          <w:rFonts w:asciiTheme="minorHAnsi" w:hAnsiTheme="minorHAnsi" w:cstheme="minorHAnsi"/>
          <w:b/>
          <w:snapToGrid w:val="0"/>
          <w:color w:val="000000"/>
          <w:sz w:val="24"/>
          <w:szCs w:val="24"/>
          <w:vertAlign w:val="superscript"/>
        </w:rPr>
        <w:t>e</w:t>
      </w:r>
      <w:r w:rsidRPr="009A6B7A">
        <w:rPr>
          <w:rFonts w:asciiTheme="minorHAnsi" w:hAnsiTheme="minorHAnsi" w:cstheme="minorHAnsi"/>
          <w:b/>
          <w:snapToGrid w:val="0"/>
          <w:color w:val="000000"/>
          <w:sz w:val="24"/>
          <w:szCs w:val="24"/>
        </w:rPr>
        <w:t xml:space="preserve"> infraction, etc. :</w:t>
      </w:r>
      <w:r w:rsidRPr="009A6B7A">
        <w:rPr>
          <w:rFonts w:asciiTheme="minorHAnsi" w:hAnsiTheme="minorHAnsi" w:cstheme="minorHAnsi"/>
          <w:b/>
          <w:snapToGrid w:val="0"/>
          <w:color w:val="000000"/>
          <w:sz w:val="24"/>
          <w:szCs w:val="24"/>
        </w:rPr>
        <w:tab/>
        <w:t xml:space="preserve">suspension externe de cinq (5) jours </w:t>
      </w:r>
    </w:p>
    <w:p w14:paraId="7D1EBF81" w14:textId="77777777" w:rsidR="009A6B7A" w:rsidRPr="009A6B7A" w:rsidRDefault="009A6B7A" w:rsidP="009A6B7A">
      <w:pPr>
        <w:widowControl w:val="0"/>
        <w:ind w:left="-270"/>
        <w:jc w:val="both"/>
        <w:rPr>
          <w:rFonts w:asciiTheme="minorHAnsi" w:hAnsiTheme="minorHAnsi" w:cstheme="minorHAnsi"/>
          <w:snapToGrid w:val="0"/>
          <w:color w:val="000000"/>
          <w:sz w:val="24"/>
          <w:szCs w:val="24"/>
        </w:rPr>
      </w:pPr>
    </w:p>
    <w:p w14:paraId="1FA5BB84" w14:textId="78E001AA" w:rsidR="009A6B7A" w:rsidRPr="00A25D6D" w:rsidRDefault="00A25D6D" w:rsidP="00A25D6D">
      <w:pPr>
        <w:pStyle w:val="Paragraphedeliste"/>
        <w:widowControl w:val="0"/>
        <w:numPr>
          <w:ilvl w:val="1"/>
          <w:numId w:val="14"/>
        </w:numPr>
        <w:jc w:val="both"/>
        <w:rPr>
          <w:rFonts w:asciiTheme="minorHAnsi" w:hAnsiTheme="minorHAnsi" w:cstheme="minorHAnsi"/>
          <w:snapToGrid w:val="0"/>
          <w:sz w:val="24"/>
          <w:szCs w:val="24"/>
        </w:rPr>
      </w:pPr>
      <w:r w:rsidRPr="00A25D6D">
        <w:rPr>
          <w:rFonts w:asciiTheme="minorHAnsi" w:hAnsiTheme="minorHAnsi" w:cstheme="minorHAnsi"/>
          <w:snapToGrid w:val="0"/>
          <w:color w:val="000000"/>
          <w:sz w:val="24"/>
          <w:szCs w:val="24"/>
        </w:rPr>
        <w:t>L</w:t>
      </w:r>
      <w:r w:rsidR="009A6B7A" w:rsidRPr="00A25D6D">
        <w:rPr>
          <w:rFonts w:asciiTheme="minorHAnsi" w:hAnsiTheme="minorHAnsi" w:cstheme="minorHAnsi"/>
          <w:snapToGrid w:val="0"/>
          <w:color w:val="000000"/>
          <w:sz w:val="24"/>
          <w:szCs w:val="24"/>
        </w:rPr>
        <w:t xml:space="preserve">’élève </w:t>
      </w:r>
      <w:r w:rsidR="009A6B7A" w:rsidRPr="00A25D6D">
        <w:rPr>
          <w:rFonts w:asciiTheme="minorHAnsi" w:hAnsiTheme="minorHAnsi" w:cstheme="minorHAnsi"/>
          <w:snapToGrid w:val="0"/>
          <w:sz w:val="24"/>
          <w:szCs w:val="24"/>
        </w:rPr>
        <w:t>doit être en classe avant le son de la cloche annonçant le début des cours.</w:t>
      </w:r>
    </w:p>
    <w:p w14:paraId="34176FFA" w14:textId="77777777" w:rsidR="009A6B7A" w:rsidRPr="009A6B7A" w:rsidRDefault="009A6B7A" w:rsidP="009A6B7A">
      <w:pPr>
        <w:ind w:left="-270" w:firstLine="718"/>
        <w:jc w:val="both"/>
        <w:rPr>
          <w:rFonts w:asciiTheme="minorHAnsi" w:hAnsiTheme="minorHAnsi" w:cstheme="minorHAnsi"/>
          <w:b/>
          <w:sz w:val="24"/>
          <w:szCs w:val="24"/>
        </w:rPr>
      </w:pPr>
      <w:r w:rsidRPr="009A6B7A">
        <w:rPr>
          <w:rFonts w:asciiTheme="minorHAnsi" w:hAnsiTheme="minorHAnsi" w:cstheme="minorHAnsi"/>
          <w:b/>
          <w:sz w:val="24"/>
          <w:szCs w:val="24"/>
        </w:rPr>
        <w:t>1er, 2e, 3e et 4e retard: avertissement de l’enseignant</w:t>
      </w:r>
    </w:p>
    <w:p w14:paraId="022F8611" w14:textId="77777777" w:rsidR="009A6B7A" w:rsidRPr="009A6B7A" w:rsidRDefault="009A6B7A" w:rsidP="009A6B7A">
      <w:pPr>
        <w:ind w:left="-270" w:firstLine="718"/>
        <w:jc w:val="both"/>
        <w:rPr>
          <w:rFonts w:asciiTheme="minorHAnsi" w:hAnsiTheme="minorHAnsi" w:cstheme="minorHAnsi"/>
          <w:b/>
          <w:sz w:val="24"/>
          <w:szCs w:val="24"/>
        </w:rPr>
      </w:pPr>
      <w:r w:rsidRPr="009A6B7A">
        <w:rPr>
          <w:rFonts w:asciiTheme="minorHAnsi" w:hAnsiTheme="minorHAnsi" w:cstheme="minorHAnsi"/>
          <w:b/>
          <w:sz w:val="24"/>
          <w:szCs w:val="24"/>
        </w:rPr>
        <w:t xml:space="preserve">5e retard : appel aux parents par l’enseignant    </w:t>
      </w:r>
    </w:p>
    <w:p w14:paraId="7436EF26" w14:textId="77777777" w:rsidR="009A6B7A" w:rsidRPr="009A6B7A" w:rsidRDefault="009A6B7A" w:rsidP="009A6B7A">
      <w:pPr>
        <w:ind w:left="-270" w:firstLine="718"/>
        <w:jc w:val="both"/>
        <w:rPr>
          <w:rFonts w:asciiTheme="minorHAnsi" w:hAnsiTheme="minorHAnsi" w:cstheme="minorHAnsi"/>
          <w:b/>
          <w:sz w:val="24"/>
          <w:szCs w:val="24"/>
        </w:rPr>
      </w:pPr>
      <w:r w:rsidRPr="009A6B7A">
        <w:rPr>
          <w:rFonts w:asciiTheme="minorHAnsi" w:hAnsiTheme="minorHAnsi" w:cstheme="minorHAnsi"/>
          <w:b/>
          <w:sz w:val="24"/>
          <w:szCs w:val="24"/>
        </w:rPr>
        <w:t>6e retard : référence à l’intervenant pour retenue</w:t>
      </w:r>
    </w:p>
    <w:p w14:paraId="7A816EC1" w14:textId="77777777" w:rsidR="009A6B7A" w:rsidRPr="009A6B7A" w:rsidRDefault="009A6B7A" w:rsidP="009A6B7A">
      <w:pPr>
        <w:ind w:left="-270" w:firstLine="718"/>
        <w:jc w:val="both"/>
        <w:rPr>
          <w:rFonts w:asciiTheme="minorHAnsi" w:hAnsiTheme="minorHAnsi" w:cstheme="minorHAnsi"/>
          <w:b/>
          <w:sz w:val="24"/>
          <w:szCs w:val="24"/>
        </w:rPr>
      </w:pPr>
      <w:r w:rsidRPr="009A6B7A">
        <w:rPr>
          <w:rFonts w:asciiTheme="minorHAnsi" w:hAnsiTheme="minorHAnsi" w:cstheme="minorHAnsi"/>
          <w:b/>
          <w:sz w:val="24"/>
          <w:szCs w:val="24"/>
        </w:rPr>
        <w:t>7e retard : référence à l’intervenant pour retenue</w:t>
      </w:r>
    </w:p>
    <w:p w14:paraId="5282CCE3" w14:textId="77777777" w:rsidR="009A6B7A" w:rsidRPr="009A6B7A" w:rsidRDefault="009A6B7A" w:rsidP="009A6B7A">
      <w:pPr>
        <w:ind w:left="462"/>
        <w:jc w:val="both"/>
        <w:rPr>
          <w:rFonts w:asciiTheme="minorHAnsi" w:hAnsiTheme="minorHAnsi" w:cstheme="minorHAnsi"/>
          <w:b/>
          <w:sz w:val="24"/>
          <w:szCs w:val="24"/>
        </w:rPr>
      </w:pPr>
      <w:r w:rsidRPr="009A6B7A">
        <w:rPr>
          <w:rFonts w:asciiTheme="minorHAnsi" w:hAnsiTheme="minorHAnsi" w:cstheme="minorHAnsi"/>
          <w:b/>
          <w:sz w:val="24"/>
          <w:szCs w:val="24"/>
        </w:rPr>
        <w:t xml:space="preserve">8e retard : référence à l’intervenant pour suspension interne du </w:t>
      </w:r>
      <w:r w:rsidRPr="009A6B7A">
        <w:rPr>
          <w:rFonts w:asciiTheme="minorHAnsi" w:hAnsiTheme="minorHAnsi" w:cstheme="minorHAnsi"/>
          <w:b/>
          <w:sz w:val="24"/>
          <w:szCs w:val="24"/>
        </w:rPr>
        <w:tab/>
        <w:t>cours et appel aux parents par l’intervenant.</w:t>
      </w:r>
    </w:p>
    <w:p w14:paraId="7EFAF428" w14:textId="77777777" w:rsidR="009A6B7A" w:rsidRPr="009A6B7A" w:rsidRDefault="009A6B7A" w:rsidP="009A6B7A">
      <w:pPr>
        <w:ind w:left="-270" w:firstLine="718"/>
        <w:jc w:val="both"/>
        <w:rPr>
          <w:rFonts w:asciiTheme="minorHAnsi" w:hAnsiTheme="minorHAnsi" w:cstheme="minorHAnsi"/>
          <w:b/>
          <w:sz w:val="24"/>
          <w:szCs w:val="24"/>
        </w:rPr>
      </w:pPr>
      <w:r w:rsidRPr="009A6B7A">
        <w:rPr>
          <w:rFonts w:asciiTheme="minorHAnsi" w:hAnsiTheme="minorHAnsi" w:cstheme="minorHAnsi"/>
          <w:b/>
          <w:sz w:val="24"/>
          <w:szCs w:val="24"/>
        </w:rPr>
        <w:t xml:space="preserve">9e retard : retenue et référence à la direction pour suivi avec les </w:t>
      </w:r>
      <w:r w:rsidRPr="009A6B7A">
        <w:rPr>
          <w:rFonts w:asciiTheme="minorHAnsi" w:hAnsiTheme="minorHAnsi" w:cstheme="minorHAnsi"/>
          <w:b/>
          <w:sz w:val="24"/>
          <w:szCs w:val="24"/>
        </w:rPr>
        <w:tab/>
        <w:t xml:space="preserve">parents. </w:t>
      </w:r>
    </w:p>
    <w:p w14:paraId="7C759E9C" w14:textId="77777777" w:rsidR="009A6B7A" w:rsidRPr="009A6B7A" w:rsidRDefault="009A6B7A" w:rsidP="009A6B7A">
      <w:pPr>
        <w:ind w:left="-270" w:firstLine="718"/>
        <w:jc w:val="both"/>
        <w:rPr>
          <w:rFonts w:asciiTheme="minorHAnsi" w:hAnsiTheme="minorHAnsi" w:cstheme="minorHAnsi"/>
          <w:b/>
          <w:sz w:val="24"/>
          <w:szCs w:val="24"/>
        </w:rPr>
      </w:pPr>
      <w:r w:rsidRPr="009A6B7A">
        <w:rPr>
          <w:rFonts w:asciiTheme="minorHAnsi" w:hAnsiTheme="minorHAnsi" w:cstheme="minorHAnsi"/>
          <w:b/>
          <w:sz w:val="24"/>
          <w:szCs w:val="24"/>
        </w:rPr>
        <w:t>10e retard : retenue et les cas récidivistes seront étudiés selon les besoins.</w:t>
      </w:r>
    </w:p>
    <w:p w14:paraId="4752BF15" w14:textId="77777777" w:rsidR="009A6B7A" w:rsidRPr="009A6B7A" w:rsidRDefault="009A6B7A" w:rsidP="009A6B7A">
      <w:pPr>
        <w:widowControl w:val="0"/>
        <w:ind w:left="-270" w:firstLine="718"/>
        <w:jc w:val="both"/>
        <w:rPr>
          <w:rFonts w:asciiTheme="minorHAnsi" w:hAnsiTheme="minorHAnsi" w:cstheme="minorHAnsi"/>
          <w:b/>
          <w:snapToGrid w:val="0"/>
          <w:color w:val="000000"/>
          <w:sz w:val="24"/>
          <w:szCs w:val="24"/>
          <w:u w:val="single"/>
        </w:rPr>
      </w:pPr>
    </w:p>
    <w:p w14:paraId="4C795E92" w14:textId="5888F927" w:rsidR="009A6B7A" w:rsidRPr="00A25D6D" w:rsidRDefault="009A6B7A" w:rsidP="00A25D6D">
      <w:pPr>
        <w:pStyle w:val="Paragraphedeliste"/>
        <w:widowControl w:val="0"/>
        <w:numPr>
          <w:ilvl w:val="1"/>
          <w:numId w:val="14"/>
        </w:numPr>
        <w:jc w:val="both"/>
        <w:rPr>
          <w:rFonts w:asciiTheme="minorHAnsi" w:hAnsiTheme="minorHAnsi" w:cstheme="minorHAnsi"/>
          <w:snapToGrid w:val="0"/>
          <w:color w:val="000000"/>
          <w:sz w:val="24"/>
          <w:szCs w:val="24"/>
        </w:rPr>
      </w:pPr>
      <w:r w:rsidRPr="00A25D6D">
        <w:rPr>
          <w:rFonts w:asciiTheme="minorHAnsi" w:hAnsiTheme="minorHAnsi" w:cstheme="minorHAnsi"/>
          <w:snapToGrid w:val="0"/>
          <w:color w:val="000000"/>
          <w:sz w:val="24"/>
          <w:szCs w:val="24"/>
        </w:rPr>
        <w:t xml:space="preserve">L’élève doit être présent aux cours.     </w:t>
      </w:r>
    </w:p>
    <w:p w14:paraId="672DEDFD" w14:textId="77777777" w:rsidR="009A6B7A" w:rsidRPr="009A6B7A" w:rsidRDefault="009A6B7A" w:rsidP="009A6B7A">
      <w:pPr>
        <w:widowControl w:val="0"/>
        <w:jc w:val="both"/>
        <w:rPr>
          <w:rFonts w:asciiTheme="minorHAnsi" w:hAnsiTheme="minorHAnsi" w:cstheme="minorHAnsi"/>
          <w:snapToGrid w:val="0"/>
          <w:color w:val="000000"/>
          <w:sz w:val="24"/>
          <w:szCs w:val="24"/>
        </w:rPr>
      </w:pPr>
    </w:p>
    <w:p w14:paraId="680FF2C7" w14:textId="0B9D60A9" w:rsidR="009A6B7A" w:rsidRPr="009A6B7A" w:rsidRDefault="00A25D6D" w:rsidP="009A6B7A">
      <w:pPr>
        <w:widowControl w:val="0"/>
        <w:ind w:left="-270"/>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2.07          </w:t>
      </w:r>
      <w:r w:rsidR="009A6B7A" w:rsidRPr="009A6B7A">
        <w:rPr>
          <w:rFonts w:asciiTheme="minorHAnsi" w:hAnsiTheme="minorHAnsi" w:cstheme="minorHAnsi"/>
          <w:snapToGrid w:val="0"/>
          <w:sz w:val="24"/>
          <w:szCs w:val="24"/>
        </w:rPr>
        <w:t xml:space="preserve">L’élève qui cumulera 8 absences </w:t>
      </w:r>
      <w:r w:rsidR="009A6B7A" w:rsidRPr="009A6B7A">
        <w:rPr>
          <w:rFonts w:asciiTheme="minorHAnsi" w:hAnsiTheme="minorHAnsi" w:cstheme="minorHAnsi"/>
          <w:b/>
          <w:snapToGrid w:val="0"/>
          <w:sz w:val="24"/>
          <w:szCs w:val="24"/>
        </w:rPr>
        <w:t>non motivées</w:t>
      </w:r>
      <w:r w:rsidR="009A6B7A" w:rsidRPr="009A6B7A">
        <w:rPr>
          <w:rFonts w:asciiTheme="minorHAnsi" w:hAnsiTheme="minorHAnsi" w:cstheme="minorHAnsi"/>
          <w:snapToGrid w:val="0"/>
          <w:sz w:val="24"/>
          <w:szCs w:val="24"/>
        </w:rPr>
        <w:t xml:space="preserve"> sera référé à l’équipe stratégique.</w:t>
      </w:r>
    </w:p>
    <w:p w14:paraId="46E19D66" w14:textId="77777777" w:rsidR="009A6B7A" w:rsidRPr="009A6B7A" w:rsidRDefault="009A6B7A" w:rsidP="009A6B7A">
      <w:pPr>
        <w:widowControl w:val="0"/>
        <w:ind w:left="-270" w:firstLine="990"/>
        <w:jc w:val="both"/>
        <w:rPr>
          <w:rFonts w:asciiTheme="minorHAnsi" w:hAnsiTheme="minorHAnsi" w:cstheme="minorHAnsi"/>
          <w:b/>
          <w:snapToGrid w:val="0"/>
          <w:sz w:val="24"/>
          <w:szCs w:val="24"/>
        </w:rPr>
      </w:pPr>
      <w:r w:rsidRPr="009A6B7A">
        <w:rPr>
          <w:rFonts w:asciiTheme="minorHAnsi" w:hAnsiTheme="minorHAnsi" w:cstheme="minorHAnsi"/>
          <w:b/>
          <w:snapToGrid w:val="0"/>
          <w:sz w:val="24"/>
          <w:szCs w:val="24"/>
        </w:rPr>
        <w:t>L’absence est motivée si :</w:t>
      </w:r>
    </w:p>
    <w:p w14:paraId="58603B7A" w14:textId="77777777" w:rsidR="009A6B7A" w:rsidRPr="009A6B7A" w:rsidRDefault="009A6B7A" w:rsidP="009A6B7A">
      <w:pPr>
        <w:widowControl w:val="0"/>
        <w:numPr>
          <w:ilvl w:val="0"/>
          <w:numId w:val="10"/>
        </w:numPr>
        <w:ind w:left="993" w:hanging="284"/>
        <w:jc w:val="both"/>
        <w:rPr>
          <w:rFonts w:asciiTheme="minorHAnsi" w:hAnsiTheme="minorHAnsi" w:cstheme="minorHAnsi"/>
          <w:b/>
          <w:snapToGrid w:val="0"/>
          <w:sz w:val="24"/>
          <w:szCs w:val="24"/>
        </w:rPr>
      </w:pPr>
      <w:proofErr w:type="gramStart"/>
      <w:r w:rsidRPr="009A6B7A">
        <w:rPr>
          <w:rFonts w:asciiTheme="minorHAnsi" w:hAnsiTheme="minorHAnsi" w:cstheme="minorHAnsi"/>
          <w:b/>
          <w:snapToGrid w:val="0"/>
          <w:sz w:val="24"/>
          <w:szCs w:val="24"/>
        </w:rPr>
        <w:t>le</w:t>
      </w:r>
      <w:proofErr w:type="gramEnd"/>
      <w:r w:rsidRPr="009A6B7A">
        <w:rPr>
          <w:rFonts w:asciiTheme="minorHAnsi" w:hAnsiTheme="minorHAnsi" w:cstheme="minorHAnsi"/>
          <w:b/>
          <w:snapToGrid w:val="0"/>
          <w:sz w:val="24"/>
          <w:szCs w:val="24"/>
        </w:rPr>
        <w:t xml:space="preserve"> parent communique avec l’école pour l’expliquer;</w:t>
      </w:r>
    </w:p>
    <w:p w14:paraId="7ED6A6F6" w14:textId="3AD555FE" w:rsidR="009A6B7A" w:rsidRPr="009A6B7A" w:rsidRDefault="009A6B7A" w:rsidP="009A6B7A">
      <w:pPr>
        <w:widowControl w:val="0"/>
        <w:numPr>
          <w:ilvl w:val="0"/>
          <w:numId w:val="10"/>
        </w:numPr>
        <w:ind w:left="993" w:hanging="284"/>
        <w:jc w:val="both"/>
        <w:rPr>
          <w:rFonts w:asciiTheme="minorHAnsi" w:hAnsiTheme="minorHAnsi" w:cstheme="minorHAnsi"/>
          <w:b/>
          <w:snapToGrid w:val="0"/>
          <w:sz w:val="24"/>
          <w:szCs w:val="24"/>
        </w:rPr>
      </w:pPr>
      <w:proofErr w:type="gramStart"/>
      <w:r w:rsidRPr="009A6B7A">
        <w:rPr>
          <w:rFonts w:asciiTheme="minorHAnsi" w:hAnsiTheme="minorHAnsi" w:cstheme="minorHAnsi"/>
          <w:b/>
          <w:snapToGrid w:val="0"/>
          <w:sz w:val="24"/>
          <w:szCs w:val="24"/>
        </w:rPr>
        <w:t>l’élève</w:t>
      </w:r>
      <w:proofErr w:type="gramEnd"/>
      <w:r w:rsidRPr="009A6B7A">
        <w:rPr>
          <w:rFonts w:asciiTheme="minorHAnsi" w:hAnsiTheme="minorHAnsi" w:cstheme="minorHAnsi"/>
          <w:b/>
          <w:snapToGrid w:val="0"/>
          <w:sz w:val="24"/>
          <w:szCs w:val="24"/>
        </w:rPr>
        <w:t xml:space="preserve"> présente un billet médical ou une attestation de mortalité dans la famille immédiate;</w:t>
      </w:r>
    </w:p>
    <w:p w14:paraId="0BD01DF0" w14:textId="77777777" w:rsidR="009A6B7A" w:rsidRPr="009A6B7A" w:rsidRDefault="009A6B7A" w:rsidP="009A6B7A">
      <w:pPr>
        <w:widowControl w:val="0"/>
        <w:numPr>
          <w:ilvl w:val="0"/>
          <w:numId w:val="10"/>
        </w:numPr>
        <w:ind w:left="993" w:hanging="284"/>
        <w:jc w:val="both"/>
        <w:rPr>
          <w:rFonts w:asciiTheme="minorHAnsi" w:hAnsiTheme="minorHAnsi" w:cstheme="minorHAnsi"/>
          <w:b/>
          <w:snapToGrid w:val="0"/>
          <w:sz w:val="24"/>
          <w:szCs w:val="24"/>
        </w:rPr>
      </w:pPr>
      <w:proofErr w:type="gramStart"/>
      <w:r w:rsidRPr="009A6B7A">
        <w:rPr>
          <w:rFonts w:asciiTheme="minorHAnsi" w:hAnsiTheme="minorHAnsi" w:cstheme="minorHAnsi"/>
          <w:b/>
          <w:snapToGrid w:val="0"/>
          <w:sz w:val="24"/>
          <w:szCs w:val="24"/>
        </w:rPr>
        <w:t>les</w:t>
      </w:r>
      <w:proofErr w:type="gramEnd"/>
      <w:r w:rsidRPr="009A6B7A">
        <w:rPr>
          <w:rFonts w:asciiTheme="minorHAnsi" w:hAnsiTheme="minorHAnsi" w:cstheme="minorHAnsi"/>
          <w:b/>
          <w:snapToGrid w:val="0"/>
          <w:sz w:val="24"/>
          <w:szCs w:val="24"/>
        </w:rPr>
        <w:t xml:space="preserve"> absences répétitives sont dues à une maladie;</w:t>
      </w:r>
    </w:p>
    <w:p w14:paraId="4A192953" w14:textId="77777777" w:rsidR="009A6B7A" w:rsidRPr="009A6B7A" w:rsidRDefault="009A6B7A" w:rsidP="009A6B7A">
      <w:pPr>
        <w:widowControl w:val="0"/>
        <w:numPr>
          <w:ilvl w:val="0"/>
          <w:numId w:val="10"/>
        </w:numPr>
        <w:ind w:left="993" w:hanging="284"/>
        <w:jc w:val="both"/>
        <w:rPr>
          <w:rFonts w:asciiTheme="minorHAnsi" w:hAnsiTheme="minorHAnsi" w:cstheme="minorHAnsi"/>
          <w:b/>
          <w:snapToGrid w:val="0"/>
          <w:sz w:val="24"/>
          <w:szCs w:val="24"/>
        </w:rPr>
      </w:pPr>
      <w:proofErr w:type="gramStart"/>
      <w:r w:rsidRPr="009A6B7A">
        <w:rPr>
          <w:rFonts w:asciiTheme="minorHAnsi" w:hAnsiTheme="minorHAnsi" w:cstheme="minorHAnsi"/>
          <w:b/>
          <w:snapToGrid w:val="0"/>
          <w:sz w:val="24"/>
          <w:szCs w:val="24"/>
        </w:rPr>
        <w:t>la</w:t>
      </w:r>
      <w:proofErr w:type="gramEnd"/>
      <w:r w:rsidRPr="009A6B7A">
        <w:rPr>
          <w:rFonts w:asciiTheme="minorHAnsi" w:hAnsiTheme="minorHAnsi" w:cstheme="minorHAnsi"/>
          <w:b/>
          <w:snapToGrid w:val="0"/>
          <w:sz w:val="24"/>
          <w:szCs w:val="24"/>
        </w:rPr>
        <w:t xml:space="preserve"> situation est reconnue par l’école.</w:t>
      </w:r>
    </w:p>
    <w:p w14:paraId="42532447" w14:textId="77777777" w:rsidR="009A6B7A" w:rsidRPr="009A6B7A" w:rsidRDefault="009A6B7A" w:rsidP="009A6B7A">
      <w:pPr>
        <w:widowControl w:val="0"/>
        <w:ind w:left="-270"/>
        <w:jc w:val="both"/>
        <w:rPr>
          <w:rFonts w:asciiTheme="minorHAnsi" w:hAnsiTheme="minorHAnsi" w:cstheme="minorHAnsi"/>
          <w:snapToGrid w:val="0"/>
          <w:sz w:val="24"/>
          <w:szCs w:val="24"/>
        </w:rPr>
      </w:pPr>
    </w:p>
    <w:p w14:paraId="506B4514" w14:textId="06916744" w:rsidR="009A6B7A" w:rsidRPr="009A6B7A" w:rsidRDefault="00A25D6D" w:rsidP="009A6B7A">
      <w:pPr>
        <w:widowControl w:val="0"/>
        <w:ind w:left="-270"/>
        <w:jc w:val="both"/>
        <w:rPr>
          <w:rFonts w:asciiTheme="minorHAnsi" w:hAnsiTheme="minorHAnsi" w:cstheme="minorHAnsi"/>
          <w:b/>
          <w:snapToGrid w:val="0"/>
          <w:sz w:val="24"/>
          <w:szCs w:val="24"/>
          <w:u w:val="single"/>
        </w:rPr>
      </w:pPr>
      <w:r>
        <w:rPr>
          <w:rFonts w:asciiTheme="minorHAnsi" w:hAnsiTheme="minorHAnsi" w:cstheme="minorHAnsi"/>
          <w:snapToGrid w:val="0"/>
          <w:sz w:val="24"/>
          <w:szCs w:val="24"/>
        </w:rPr>
        <w:t xml:space="preserve">2.08 </w:t>
      </w:r>
      <w:r w:rsidR="00591402">
        <w:rPr>
          <w:rFonts w:asciiTheme="minorHAnsi" w:hAnsiTheme="minorHAnsi" w:cstheme="minorHAnsi"/>
          <w:snapToGrid w:val="0"/>
          <w:sz w:val="24"/>
          <w:szCs w:val="24"/>
        </w:rPr>
        <w:tab/>
      </w:r>
      <w:r w:rsidR="009A6B7A" w:rsidRPr="009A6B7A">
        <w:rPr>
          <w:rFonts w:asciiTheme="minorHAnsi" w:hAnsiTheme="minorHAnsi" w:cstheme="minorHAnsi"/>
          <w:b/>
          <w:snapToGrid w:val="0"/>
          <w:sz w:val="24"/>
          <w:szCs w:val="24"/>
          <w:u w:val="single"/>
        </w:rPr>
        <w:t xml:space="preserve">Fonctionnement du local des retenues :  </w:t>
      </w:r>
      <w:r w:rsidR="009A6B7A" w:rsidRPr="009A6B7A">
        <w:rPr>
          <w:rFonts w:asciiTheme="minorHAnsi" w:hAnsiTheme="minorHAnsi" w:cstheme="minorHAnsi"/>
          <w:snapToGrid w:val="0"/>
          <w:sz w:val="24"/>
          <w:szCs w:val="24"/>
        </w:rPr>
        <w:t xml:space="preserve"> </w:t>
      </w:r>
    </w:p>
    <w:p w14:paraId="3E45DEB7" w14:textId="77777777" w:rsidR="009A6B7A" w:rsidRPr="009A6B7A" w:rsidRDefault="009A6B7A" w:rsidP="009A6B7A">
      <w:pPr>
        <w:widowControl w:val="0"/>
        <w:ind w:left="-270" w:hanging="450"/>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lastRenderedPageBreak/>
        <w:tab/>
      </w:r>
    </w:p>
    <w:p w14:paraId="197DF324" w14:textId="77777777" w:rsidR="009A6B7A" w:rsidRPr="009A6B7A" w:rsidRDefault="009A6B7A" w:rsidP="009A6B7A">
      <w:pPr>
        <w:widowControl w:val="0"/>
        <w:numPr>
          <w:ilvl w:val="0"/>
          <w:numId w:val="10"/>
        </w:numPr>
        <w:ind w:left="993" w:hanging="783"/>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 xml:space="preserve">Les retenues ont lieu lors des journées CAP prévues au calendrier scolaire.  </w:t>
      </w:r>
    </w:p>
    <w:p w14:paraId="0FE56BB2" w14:textId="77777777" w:rsidR="009A6B7A" w:rsidRPr="009A6B7A" w:rsidRDefault="009A6B7A" w:rsidP="009A6B7A">
      <w:pPr>
        <w:widowControl w:val="0"/>
        <w:numPr>
          <w:ilvl w:val="0"/>
          <w:numId w:val="10"/>
        </w:numPr>
        <w:ind w:left="993" w:hanging="783"/>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Il est défendu de communiquer avec les autres élèves ou de circuler durant les retenues.</w:t>
      </w:r>
    </w:p>
    <w:p w14:paraId="6F61474E" w14:textId="77777777" w:rsidR="009A6B7A" w:rsidRPr="009A6B7A" w:rsidRDefault="009A6B7A" w:rsidP="009A6B7A">
      <w:pPr>
        <w:widowControl w:val="0"/>
        <w:numPr>
          <w:ilvl w:val="0"/>
          <w:numId w:val="10"/>
        </w:numPr>
        <w:ind w:left="993" w:hanging="783"/>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Des retenues sont exigées pour les manquements suivants :</w:t>
      </w:r>
    </w:p>
    <w:p w14:paraId="01F96BA8" w14:textId="77777777" w:rsidR="009A6B7A" w:rsidRPr="009A6B7A" w:rsidRDefault="009A6B7A" w:rsidP="009A6B7A">
      <w:pPr>
        <w:widowControl w:val="0"/>
        <w:numPr>
          <w:ilvl w:val="0"/>
          <w:numId w:val="13"/>
        </w:numPr>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Retards au cours</w:t>
      </w:r>
    </w:p>
    <w:p w14:paraId="58A3CA4C" w14:textId="77777777" w:rsidR="009A6B7A" w:rsidRPr="009A6B7A" w:rsidRDefault="009A6B7A" w:rsidP="009A6B7A">
      <w:pPr>
        <w:widowControl w:val="0"/>
        <w:numPr>
          <w:ilvl w:val="0"/>
          <w:numId w:val="13"/>
        </w:numPr>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École buissonnière</w:t>
      </w:r>
    </w:p>
    <w:p w14:paraId="1E949D48" w14:textId="77777777" w:rsidR="009A6B7A" w:rsidRPr="009A6B7A" w:rsidRDefault="009A6B7A" w:rsidP="009A6B7A">
      <w:pPr>
        <w:widowControl w:val="0"/>
        <w:numPr>
          <w:ilvl w:val="0"/>
          <w:numId w:val="13"/>
        </w:numPr>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Écarts de comportements dans les corridors</w:t>
      </w:r>
    </w:p>
    <w:p w14:paraId="46628B34" w14:textId="77777777" w:rsidR="009A6B7A" w:rsidRPr="009A6B7A" w:rsidRDefault="009A6B7A" w:rsidP="009A6B7A">
      <w:pPr>
        <w:widowControl w:val="0"/>
        <w:numPr>
          <w:ilvl w:val="0"/>
          <w:numId w:val="10"/>
        </w:numPr>
        <w:ind w:left="993" w:hanging="783"/>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L’élève qui ne se présente pas en retenue ou qui ne collabore pas est suspendu à l’interne.</w:t>
      </w:r>
    </w:p>
    <w:p w14:paraId="4D831EA2" w14:textId="77777777" w:rsidR="009A6B7A" w:rsidRPr="009A6B7A" w:rsidRDefault="009A6B7A" w:rsidP="009A6B7A">
      <w:pPr>
        <w:widowControl w:val="0"/>
        <w:numPr>
          <w:ilvl w:val="0"/>
          <w:numId w:val="11"/>
        </w:numPr>
        <w:ind w:left="567" w:hanging="385"/>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Retenues accumulées équivalant à 2 heures = une demi-journée*</w:t>
      </w:r>
    </w:p>
    <w:p w14:paraId="3A3B1766" w14:textId="77777777" w:rsidR="009A6B7A" w:rsidRPr="009A6B7A" w:rsidRDefault="009A6B7A" w:rsidP="009A6B7A">
      <w:pPr>
        <w:widowControl w:val="0"/>
        <w:numPr>
          <w:ilvl w:val="0"/>
          <w:numId w:val="11"/>
        </w:numPr>
        <w:ind w:left="567" w:hanging="385"/>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Retenues accumulées équivalant à plus de deux heures = une journée*</w:t>
      </w:r>
    </w:p>
    <w:p w14:paraId="07FD8923" w14:textId="77777777" w:rsidR="009A6B7A" w:rsidRPr="009A6B7A" w:rsidRDefault="009A6B7A" w:rsidP="009A6B7A">
      <w:pPr>
        <w:widowControl w:val="0"/>
        <w:ind w:left="-270" w:firstLine="1546"/>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 Les parents sont avisés par l’intervenant.</w:t>
      </w:r>
    </w:p>
    <w:p w14:paraId="2482B877" w14:textId="77777777" w:rsidR="009A6B7A" w:rsidRPr="009A6B7A" w:rsidRDefault="009A6B7A" w:rsidP="009A6B7A">
      <w:pPr>
        <w:widowControl w:val="0"/>
        <w:numPr>
          <w:ilvl w:val="0"/>
          <w:numId w:val="11"/>
        </w:numPr>
        <w:ind w:left="567" w:hanging="385"/>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Les cas récidivistes seront gérés par la direction de l’école.</w:t>
      </w:r>
    </w:p>
    <w:p w14:paraId="45EB8246" w14:textId="77777777" w:rsidR="009A6B7A" w:rsidRPr="009A6B7A" w:rsidRDefault="009A6B7A" w:rsidP="009A6B7A">
      <w:pPr>
        <w:widowControl w:val="0"/>
        <w:ind w:left="-270"/>
        <w:jc w:val="both"/>
        <w:rPr>
          <w:rFonts w:asciiTheme="minorHAnsi" w:hAnsiTheme="minorHAnsi" w:cstheme="minorHAnsi"/>
          <w:snapToGrid w:val="0"/>
          <w:sz w:val="24"/>
          <w:szCs w:val="24"/>
        </w:rPr>
      </w:pPr>
    </w:p>
    <w:p w14:paraId="2D4D6B01" w14:textId="72BCCDD5" w:rsidR="009A6B7A" w:rsidRPr="009A6B7A" w:rsidRDefault="00A25D6D" w:rsidP="009A6B7A">
      <w:pPr>
        <w:widowControl w:val="0"/>
        <w:ind w:left="-270"/>
        <w:jc w:val="both"/>
        <w:rPr>
          <w:rFonts w:asciiTheme="minorHAnsi" w:hAnsiTheme="minorHAnsi" w:cstheme="minorHAnsi"/>
          <w:b/>
          <w:snapToGrid w:val="0"/>
          <w:color w:val="000000"/>
          <w:sz w:val="24"/>
          <w:szCs w:val="24"/>
          <w:u w:val="single"/>
        </w:rPr>
      </w:pPr>
      <w:r>
        <w:rPr>
          <w:rFonts w:asciiTheme="minorHAnsi" w:hAnsiTheme="minorHAnsi" w:cstheme="minorHAnsi"/>
          <w:snapToGrid w:val="0"/>
          <w:color w:val="000000"/>
          <w:sz w:val="24"/>
          <w:szCs w:val="24"/>
        </w:rPr>
        <w:t>2</w:t>
      </w:r>
      <w:r w:rsidR="009A6B7A" w:rsidRPr="009A6B7A">
        <w:rPr>
          <w:rFonts w:asciiTheme="minorHAnsi" w:hAnsiTheme="minorHAnsi" w:cstheme="minorHAnsi"/>
          <w:snapToGrid w:val="0"/>
          <w:color w:val="000000"/>
          <w:sz w:val="24"/>
          <w:szCs w:val="24"/>
        </w:rPr>
        <w:t xml:space="preserve">.09 </w:t>
      </w:r>
      <w:r w:rsidR="00591402">
        <w:rPr>
          <w:rFonts w:asciiTheme="minorHAnsi" w:hAnsiTheme="minorHAnsi" w:cstheme="minorHAnsi"/>
          <w:snapToGrid w:val="0"/>
          <w:color w:val="000000"/>
          <w:sz w:val="24"/>
          <w:szCs w:val="24"/>
        </w:rPr>
        <w:tab/>
      </w:r>
      <w:r w:rsidR="009A6B7A" w:rsidRPr="009A6B7A">
        <w:rPr>
          <w:rFonts w:asciiTheme="minorHAnsi" w:hAnsiTheme="minorHAnsi" w:cstheme="minorHAnsi"/>
          <w:b/>
          <w:snapToGrid w:val="0"/>
          <w:color w:val="000000"/>
          <w:sz w:val="24"/>
          <w:szCs w:val="24"/>
          <w:u w:val="single"/>
        </w:rPr>
        <w:t>Fonctionnement du local alternatif :</w:t>
      </w:r>
    </w:p>
    <w:p w14:paraId="0E0EE20E" w14:textId="77777777" w:rsidR="009A6B7A" w:rsidRPr="009A6B7A" w:rsidRDefault="009A6B7A" w:rsidP="009A6B7A">
      <w:pPr>
        <w:widowControl w:val="0"/>
        <w:ind w:left="-270"/>
        <w:jc w:val="both"/>
        <w:rPr>
          <w:rFonts w:asciiTheme="minorHAnsi" w:hAnsiTheme="minorHAnsi" w:cstheme="minorHAnsi"/>
          <w:b/>
          <w:snapToGrid w:val="0"/>
          <w:color w:val="000000"/>
          <w:sz w:val="24"/>
          <w:szCs w:val="24"/>
          <w:u w:val="single"/>
        </w:rPr>
      </w:pPr>
    </w:p>
    <w:p w14:paraId="6C02DAA5" w14:textId="77777777" w:rsidR="009A6B7A" w:rsidRPr="009A6B7A" w:rsidRDefault="009A6B7A" w:rsidP="009A6B7A">
      <w:pPr>
        <w:widowControl w:val="0"/>
        <w:ind w:left="284" w:hanging="1004"/>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tab/>
      </w:r>
      <w:r w:rsidRPr="009A6B7A">
        <w:rPr>
          <w:rFonts w:asciiTheme="minorHAnsi" w:hAnsiTheme="minorHAnsi" w:cstheme="minorHAnsi"/>
          <w:snapToGrid w:val="0"/>
          <w:color w:val="000000"/>
          <w:sz w:val="24"/>
          <w:szCs w:val="24"/>
        </w:rPr>
        <w:sym w:font="Wingdings 3" w:char="F061"/>
      </w:r>
      <w:r w:rsidRPr="009A6B7A">
        <w:rPr>
          <w:rFonts w:asciiTheme="minorHAnsi" w:hAnsiTheme="minorHAnsi" w:cstheme="minorHAnsi"/>
          <w:snapToGrid w:val="0"/>
          <w:color w:val="000000"/>
          <w:sz w:val="24"/>
          <w:szCs w:val="24"/>
        </w:rPr>
        <w:t xml:space="preserve"> Ce local est une alternative à la salle de classe.  Il permet à l’élève de </w:t>
      </w:r>
      <w:r w:rsidRPr="009A6B7A">
        <w:rPr>
          <w:rFonts w:asciiTheme="minorHAnsi" w:hAnsiTheme="minorHAnsi" w:cstheme="minorHAnsi"/>
          <w:snapToGrid w:val="0"/>
          <w:sz w:val="24"/>
          <w:szCs w:val="24"/>
        </w:rPr>
        <w:t>continuer ses travaux lorsque survient une situation où ce dernier doit être isolé</w:t>
      </w:r>
      <w:r w:rsidRPr="009A6B7A">
        <w:rPr>
          <w:rFonts w:asciiTheme="minorHAnsi" w:hAnsiTheme="minorHAnsi" w:cstheme="minorHAnsi"/>
          <w:snapToGrid w:val="0"/>
          <w:color w:val="000000"/>
          <w:sz w:val="24"/>
          <w:szCs w:val="24"/>
        </w:rPr>
        <w:t xml:space="preserve"> de sa classe régulière pour un certain temps.  </w:t>
      </w:r>
    </w:p>
    <w:p w14:paraId="448AE88C" w14:textId="77777777" w:rsidR="009A6B7A" w:rsidRPr="009A6B7A" w:rsidRDefault="009A6B7A" w:rsidP="009A6B7A">
      <w:pPr>
        <w:widowControl w:val="0"/>
        <w:ind w:left="284" w:hanging="1004"/>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tab/>
      </w:r>
      <w:r w:rsidRPr="009A6B7A">
        <w:rPr>
          <w:rFonts w:asciiTheme="minorHAnsi" w:hAnsiTheme="minorHAnsi" w:cstheme="minorHAnsi"/>
          <w:snapToGrid w:val="0"/>
          <w:color w:val="000000"/>
          <w:sz w:val="24"/>
          <w:szCs w:val="24"/>
        </w:rPr>
        <w:sym w:font="Wingdings 3" w:char="F061"/>
      </w:r>
      <w:r w:rsidRPr="009A6B7A">
        <w:rPr>
          <w:rFonts w:asciiTheme="minorHAnsi" w:hAnsiTheme="minorHAnsi" w:cstheme="minorHAnsi"/>
          <w:snapToGrid w:val="0"/>
          <w:color w:val="000000"/>
          <w:sz w:val="24"/>
          <w:szCs w:val="24"/>
        </w:rPr>
        <w:t xml:space="preserve"> Lorsque nécessaire, l’élève discutera avec l’intervenant des comportements qu’il devra changer pour retourner en classe.  Une rencontre avec l’enseignant(e) peut être exigée si nécessaire.  </w:t>
      </w:r>
    </w:p>
    <w:p w14:paraId="20081F66" w14:textId="77777777" w:rsidR="009A6B7A" w:rsidRPr="009A6B7A" w:rsidRDefault="009A6B7A" w:rsidP="009A6B7A">
      <w:pPr>
        <w:widowControl w:val="0"/>
        <w:ind w:left="284" w:hanging="1004"/>
        <w:jc w:val="both"/>
        <w:rPr>
          <w:rFonts w:asciiTheme="minorHAnsi" w:hAnsiTheme="minorHAnsi" w:cstheme="minorHAnsi"/>
          <w:snapToGrid w:val="0"/>
          <w:color w:val="000000"/>
          <w:sz w:val="24"/>
          <w:szCs w:val="24"/>
        </w:rPr>
      </w:pPr>
      <w:r w:rsidRPr="009A6B7A">
        <w:rPr>
          <w:rFonts w:asciiTheme="minorHAnsi" w:hAnsiTheme="minorHAnsi" w:cstheme="minorHAnsi"/>
          <w:snapToGrid w:val="0"/>
          <w:color w:val="000000"/>
          <w:sz w:val="24"/>
          <w:szCs w:val="24"/>
        </w:rPr>
        <w:tab/>
      </w:r>
      <w:r w:rsidRPr="009A6B7A">
        <w:rPr>
          <w:rFonts w:asciiTheme="minorHAnsi" w:hAnsiTheme="minorHAnsi" w:cstheme="minorHAnsi"/>
          <w:snapToGrid w:val="0"/>
          <w:color w:val="000000"/>
          <w:sz w:val="24"/>
          <w:szCs w:val="24"/>
        </w:rPr>
        <w:sym w:font="Wingdings 3" w:char="F061"/>
      </w:r>
      <w:r w:rsidRPr="009A6B7A">
        <w:rPr>
          <w:rFonts w:asciiTheme="minorHAnsi" w:hAnsiTheme="minorHAnsi" w:cstheme="minorHAnsi"/>
          <w:snapToGrid w:val="0"/>
          <w:color w:val="000000"/>
          <w:sz w:val="24"/>
          <w:szCs w:val="24"/>
        </w:rPr>
        <w:t xml:space="preserve"> L’élève doit compléter le travail assigné par son enseignant(e).  </w:t>
      </w:r>
    </w:p>
    <w:p w14:paraId="72A94C0A" w14:textId="77777777" w:rsidR="009A6B7A" w:rsidRPr="009A6B7A" w:rsidRDefault="009A6B7A" w:rsidP="009A6B7A">
      <w:pPr>
        <w:widowControl w:val="0"/>
        <w:ind w:left="284" w:hanging="1004"/>
        <w:jc w:val="both"/>
        <w:rPr>
          <w:rFonts w:asciiTheme="minorHAnsi" w:hAnsiTheme="minorHAnsi" w:cstheme="minorHAnsi"/>
          <w:b/>
          <w:snapToGrid w:val="0"/>
          <w:sz w:val="24"/>
          <w:szCs w:val="24"/>
          <w:u w:val="single"/>
        </w:rPr>
      </w:pPr>
      <w:r w:rsidRPr="009A6B7A">
        <w:rPr>
          <w:rFonts w:asciiTheme="minorHAnsi" w:hAnsiTheme="minorHAnsi" w:cstheme="minorHAnsi"/>
          <w:snapToGrid w:val="0"/>
          <w:color w:val="000000"/>
          <w:sz w:val="24"/>
          <w:szCs w:val="24"/>
        </w:rPr>
        <w:tab/>
      </w:r>
      <w:r w:rsidRPr="009A6B7A">
        <w:rPr>
          <w:rFonts w:asciiTheme="minorHAnsi" w:hAnsiTheme="minorHAnsi" w:cstheme="minorHAnsi"/>
          <w:snapToGrid w:val="0"/>
          <w:color w:val="000000"/>
          <w:sz w:val="24"/>
          <w:szCs w:val="24"/>
        </w:rPr>
        <w:sym w:font="Wingdings 3" w:char="F061"/>
      </w:r>
      <w:r w:rsidRPr="009A6B7A">
        <w:rPr>
          <w:rFonts w:asciiTheme="minorHAnsi" w:hAnsiTheme="minorHAnsi" w:cstheme="minorHAnsi"/>
          <w:snapToGrid w:val="0"/>
          <w:color w:val="000000"/>
          <w:sz w:val="24"/>
          <w:szCs w:val="24"/>
        </w:rPr>
        <w:t xml:space="preserve"> L’élève qui ne collabore pas au local alternatif (refus de travailler, manque de respect, dérange le fonctionnement du local, etc.) sera </w:t>
      </w:r>
      <w:r w:rsidRPr="009A6B7A">
        <w:rPr>
          <w:rFonts w:asciiTheme="minorHAnsi" w:hAnsiTheme="minorHAnsi" w:cstheme="minorHAnsi"/>
          <w:snapToGrid w:val="0"/>
          <w:sz w:val="24"/>
          <w:szCs w:val="24"/>
        </w:rPr>
        <w:t xml:space="preserve">suspendu à l’externe.  </w:t>
      </w:r>
    </w:p>
    <w:p w14:paraId="63D7207B" w14:textId="77777777" w:rsidR="009A6B7A" w:rsidRPr="009A6B7A" w:rsidRDefault="009A6B7A" w:rsidP="009A6B7A">
      <w:pPr>
        <w:widowControl w:val="0"/>
        <w:ind w:left="-270" w:hanging="450"/>
        <w:jc w:val="both"/>
        <w:rPr>
          <w:rFonts w:asciiTheme="minorHAnsi" w:hAnsiTheme="minorHAnsi" w:cstheme="minorHAnsi"/>
          <w:snapToGrid w:val="0"/>
          <w:sz w:val="24"/>
          <w:szCs w:val="24"/>
        </w:rPr>
      </w:pPr>
      <w:r w:rsidRPr="009A6B7A">
        <w:rPr>
          <w:rFonts w:asciiTheme="minorHAnsi" w:hAnsiTheme="minorHAnsi" w:cstheme="minorHAnsi"/>
          <w:snapToGrid w:val="0"/>
          <w:sz w:val="24"/>
          <w:szCs w:val="24"/>
        </w:rPr>
        <w:tab/>
      </w:r>
    </w:p>
    <w:p w14:paraId="0B43CD3F" w14:textId="503167BA" w:rsidR="009A6B7A" w:rsidRPr="009A6B7A" w:rsidRDefault="00A25D6D" w:rsidP="00591402">
      <w:pPr>
        <w:ind w:left="284" w:hanging="554"/>
        <w:jc w:val="both"/>
        <w:rPr>
          <w:rFonts w:asciiTheme="minorHAnsi" w:hAnsiTheme="minorHAnsi" w:cstheme="minorHAnsi"/>
          <w:sz w:val="24"/>
          <w:szCs w:val="24"/>
        </w:rPr>
      </w:pPr>
      <w:r>
        <w:rPr>
          <w:rFonts w:asciiTheme="minorHAnsi" w:hAnsiTheme="minorHAnsi" w:cstheme="minorHAnsi"/>
          <w:sz w:val="24"/>
          <w:szCs w:val="24"/>
        </w:rPr>
        <w:t>2</w:t>
      </w:r>
      <w:r w:rsidR="009A6B7A" w:rsidRPr="009A6B7A">
        <w:rPr>
          <w:rFonts w:asciiTheme="minorHAnsi" w:hAnsiTheme="minorHAnsi" w:cstheme="minorHAnsi"/>
          <w:snapToGrid w:val="0"/>
          <w:color w:val="000000"/>
          <w:sz w:val="24"/>
          <w:szCs w:val="24"/>
        </w:rPr>
        <w:t>.10</w:t>
      </w:r>
      <w:r w:rsidR="00591402">
        <w:rPr>
          <w:rFonts w:asciiTheme="minorHAnsi" w:hAnsiTheme="minorHAnsi" w:cstheme="minorHAnsi"/>
          <w:snapToGrid w:val="0"/>
          <w:color w:val="000000"/>
          <w:sz w:val="24"/>
          <w:szCs w:val="24"/>
        </w:rPr>
        <w:tab/>
      </w:r>
      <w:r w:rsidR="009A6B7A" w:rsidRPr="009A6B7A">
        <w:rPr>
          <w:rFonts w:asciiTheme="minorHAnsi" w:hAnsiTheme="minorHAnsi" w:cstheme="minorHAnsi"/>
          <w:sz w:val="24"/>
          <w:szCs w:val="24"/>
        </w:rPr>
        <w:t xml:space="preserve"> Les appareils technologiques doivent servir à soutenir l’élève dans ses apprentissages et ils doivent être utilisés selon les directives de l’enseignant.  La politique 311 du MEDPE doit être respectée en tout temps.  Ce que vous devez savoir sur la Politique 311 :</w:t>
      </w:r>
    </w:p>
    <w:p w14:paraId="43259B7D" w14:textId="2DB37C35" w:rsidR="009A6B7A" w:rsidRPr="009A6B7A" w:rsidRDefault="00F54A15" w:rsidP="00591402">
      <w:pPr>
        <w:ind w:left="-270" w:firstLine="554"/>
        <w:jc w:val="both"/>
        <w:rPr>
          <w:rFonts w:asciiTheme="minorHAnsi" w:hAnsiTheme="minorHAnsi" w:cstheme="minorHAnsi"/>
          <w:sz w:val="24"/>
          <w:szCs w:val="24"/>
        </w:rPr>
      </w:pPr>
      <w:hyperlink r:id="rId12" w:history="1">
        <w:r w:rsidR="00591402" w:rsidRPr="00B23D52">
          <w:rPr>
            <w:rStyle w:val="Lienhypertexte"/>
            <w:rFonts w:asciiTheme="minorHAnsi" w:hAnsiTheme="minorHAnsi" w:cstheme="minorHAnsi"/>
            <w:sz w:val="24"/>
            <w:szCs w:val="24"/>
          </w:rPr>
          <w:t>https://www2.gnb.ca/content/dam/gnb/Departments/ed/pdf/K12/policies-politiques/f/311F.pdf</w:t>
        </w:r>
      </w:hyperlink>
    </w:p>
    <w:p w14:paraId="14CAEDB1" w14:textId="77777777" w:rsidR="009A6B7A" w:rsidRPr="009A6B7A" w:rsidRDefault="009A6B7A" w:rsidP="009A6B7A">
      <w:pPr>
        <w:ind w:left="-270"/>
        <w:jc w:val="both"/>
        <w:rPr>
          <w:rFonts w:asciiTheme="minorHAnsi" w:hAnsiTheme="minorHAnsi" w:cstheme="minorHAnsi"/>
          <w:sz w:val="24"/>
          <w:szCs w:val="24"/>
        </w:rPr>
      </w:pPr>
    </w:p>
    <w:p w14:paraId="480D6CA0" w14:textId="77777777" w:rsidR="009A6B7A" w:rsidRPr="009A6B7A" w:rsidRDefault="009A6B7A" w:rsidP="009A6B7A">
      <w:pPr>
        <w:ind w:left="-270"/>
        <w:jc w:val="both"/>
        <w:rPr>
          <w:rFonts w:asciiTheme="minorHAnsi" w:hAnsiTheme="minorHAnsi" w:cstheme="minorHAnsi"/>
          <w:sz w:val="24"/>
          <w:szCs w:val="24"/>
        </w:rPr>
      </w:pPr>
    </w:p>
    <w:p w14:paraId="460D2159" w14:textId="59B0CEC6" w:rsidR="009A6B7A" w:rsidRPr="009A6B7A" w:rsidRDefault="009A6B7A" w:rsidP="009A6B7A">
      <w:pPr>
        <w:ind w:left="-270"/>
        <w:jc w:val="both"/>
        <w:rPr>
          <w:ins w:id="2" w:author="Unknown" w:date="2009-06-04T09:19:00Z"/>
          <w:rFonts w:asciiTheme="minorHAnsi" w:hAnsiTheme="minorHAnsi" w:cstheme="minorHAnsi"/>
          <w:b/>
          <w:bCs/>
          <w:sz w:val="24"/>
          <w:szCs w:val="24"/>
          <w:u w:val="single"/>
        </w:rPr>
      </w:pPr>
      <w:r w:rsidRPr="009A6B7A">
        <w:rPr>
          <w:rFonts w:asciiTheme="minorHAnsi" w:hAnsiTheme="minorHAnsi" w:cstheme="minorHAnsi"/>
          <w:sz w:val="24"/>
          <w:szCs w:val="24"/>
        </w:rPr>
        <w:tab/>
      </w:r>
      <w:r w:rsidR="00591402">
        <w:rPr>
          <w:rFonts w:asciiTheme="minorHAnsi" w:hAnsiTheme="minorHAnsi" w:cstheme="minorHAnsi"/>
          <w:sz w:val="24"/>
          <w:szCs w:val="24"/>
        </w:rPr>
        <w:tab/>
      </w:r>
      <w:r w:rsidRPr="009A6B7A">
        <w:rPr>
          <w:rFonts w:asciiTheme="minorHAnsi" w:hAnsiTheme="minorHAnsi" w:cstheme="minorHAnsi"/>
          <w:b/>
          <w:bCs/>
          <w:sz w:val="24"/>
          <w:szCs w:val="24"/>
          <w:u w:val="single"/>
        </w:rPr>
        <w:t>Conséquences :</w:t>
      </w:r>
    </w:p>
    <w:p w14:paraId="00C52A67" w14:textId="6EF973BE" w:rsidR="009A6B7A" w:rsidRPr="009A6B7A" w:rsidRDefault="009A6B7A" w:rsidP="009A6B7A">
      <w:pPr>
        <w:ind w:left="-270"/>
        <w:jc w:val="both"/>
        <w:rPr>
          <w:rFonts w:asciiTheme="minorHAnsi" w:hAnsiTheme="minorHAnsi" w:cstheme="minorHAnsi"/>
          <w:b/>
          <w:sz w:val="24"/>
          <w:szCs w:val="24"/>
        </w:rPr>
      </w:pPr>
      <w:r w:rsidRPr="009A6B7A">
        <w:rPr>
          <w:rFonts w:asciiTheme="minorHAnsi" w:hAnsiTheme="minorHAnsi" w:cstheme="minorHAnsi"/>
          <w:sz w:val="24"/>
          <w:szCs w:val="24"/>
        </w:rPr>
        <w:tab/>
      </w:r>
      <w:r w:rsidR="00591402">
        <w:rPr>
          <w:rFonts w:asciiTheme="minorHAnsi" w:hAnsiTheme="minorHAnsi" w:cstheme="minorHAnsi"/>
          <w:sz w:val="24"/>
          <w:szCs w:val="24"/>
        </w:rPr>
        <w:tab/>
      </w:r>
      <w:r w:rsidRPr="009A6B7A">
        <w:rPr>
          <w:rFonts w:asciiTheme="minorHAnsi" w:hAnsiTheme="minorHAnsi" w:cstheme="minorHAnsi"/>
          <w:sz w:val="24"/>
          <w:szCs w:val="24"/>
        </w:rPr>
        <w:t xml:space="preserve">- </w:t>
      </w:r>
      <w:r w:rsidRPr="009A6B7A">
        <w:rPr>
          <w:rFonts w:asciiTheme="minorHAnsi" w:hAnsiTheme="minorHAnsi" w:cstheme="minorHAnsi"/>
          <w:b/>
          <w:sz w:val="24"/>
          <w:szCs w:val="24"/>
        </w:rPr>
        <w:t>Avertissements et intervention auprès de l’élève.</w:t>
      </w:r>
    </w:p>
    <w:p w14:paraId="26F86771" w14:textId="72DA3CDA" w:rsidR="009A6B7A" w:rsidRPr="009A6B7A" w:rsidRDefault="009A6B7A" w:rsidP="009A6B7A">
      <w:pPr>
        <w:ind w:left="-270"/>
        <w:jc w:val="both"/>
        <w:rPr>
          <w:ins w:id="3" w:author="Unknown" w:date="2009-06-04T09:19:00Z"/>
          <w:rFonts w:asciiTheme="minorHAnsi" w:hAnsiTheme="minorHAnsi" w:cstheme="minorHAnsi"/>
          <w:b/>
          <w:sz w:val="24"/>
          <w:szCs w:val="24"/>
        </w:rPr>
      </w:pPr>
      <w:r w:rsidRPr="009A6B7A">
        <w:rPr>
          <w:rFonts w:asciiTheme="minorHAnsi" w:hAnsiTheme="minorHAnsi" w:cstheme="minorHAnsi"/>
          <w:b/>
          <w:sz w:val="24"/>
          <w:szCs w:val="24"/>
        </w:rPr>
        <w:tab/>
      </w:r>
      <w:r w:rsidR="00591402">
        <w:rPr>
          <w:rFonts w:asciiTheme="minorHAnsi" w:hAnsiTheme="minorHAnsi" w:cstheme="minorHAnsi"/>
          <w:b/>
          <w:sz w:val="24"/>
          <w:szCs w:val="24"/>
        </w:rPr>
        <w:tab/>
      </w:r>
      <w:r w:rsidRPr="009A6B7A">
        <w:rPr>
          <w:rFonts w:asciiTheme="minorHAnsi" w:hAnsiTheme="minorHAnsi" w:cstheme="minorHAnsi"/>
          <w:bCs/>
          <w:sz w:val="24"/>
          <w:szCs w:val="24"/>
        </w:rPr>
        <w:t xml:space="preserve">- </w:t>
      </w:r>
      <w:r w:rsidRPr="009A6B7A">
        <w:rPr>
          <w:rFonts w:asciiTheme="minorHAnsi" w:hAnsiTheme="minorHAnsi" w:cstheme="minorHAnsi"/>
          <w:b/>
          <w:sz w:val="24"/>
          <w:szCs w:val="24"/>
        </w:rPr>
        <w:t>Appel aux parents par l</w:t>
      </w:r>
      <w:ins w:id="4" w:author="Unknown" w:date="2009-06-04T09:19:00Z">
        <w:r w:rsidRPr="009A6B7A">
          <w:rPr>
            <w:rFonts w:asciiTheme="minorHAnsi" w:hAnsiTheme="minorHAnsi" w:cstheme="minorHAnsi"/>
            <w:b/>
            <w:sz w:val="24"/>
            <w:szCs w:val="24"/>
          </w:rPr>
          <w:t>’enseignant.</w:t>
        </w:r>
      </w:ins>
    </w:p>
    <w:p w14:paraId="22A53278" w14:textId="77777777" w:rsidR="009A6B7A" w:rsidRPr="009A6B7A" w:rsidRDefault="009A6B7A" w:rsidP="00591402">
      <w:pPr>
        <w:ind w:left="-270" w:firstLine="978"/>
        <w:jc w:val="both"/>
        <w:rPr>
          <w:rFonts w:asciiTheme="minorHAnsi" w:hAnsiTheme="minorHAnsi" w:cstheme="minorHAnsi"/>
          <w:b/>
          <w:sz w:val="24"/>
          <w:szCs w:val="24"/>
        </w:rPr>
      </w:pPr>
      <w:r w:rsidRPr="009A6B7A">
        <w:rPr>
          <w:rFonts w:asciiTheme="minorHAnsi" w:hAnsiTheme="minorHAnsi" w:cstheme="minorHAnsi"/>
          <w:bCs/>
          <w:sz w:val="24"/>
          <w:szCs w:val="24"/>
        </w:rPr>
        <w:t xml:space="preserve">- </w:t>
      </w:r>
      <w:r w:rsidRPr="009A6B7A">
        <w:rPr>
          <w:rFonts w:asciiTheme="minorHAnsi" w:hAnsiTheme="minorHAnsi" w:cstheme="minorHAnsi"/>
          <w:b/>
          <w:sz w:val="24"/>
          <w:szCs w:val="24"/>
        </w:rPr>
        <w:t>Référence à la direction responsable du dossier disciplinaire.</w:t>
      </w:r>
    </w:p>
    <w:p w14:paraId="368DF176" w14:textId="77777777" w:rsidR="009A6B7A" w:rsidRPr="009A6B7A" w:rsidRDefault="009A6B7A" w:rsidP="009A6B7A">
      <w:pPr>
        <w:ind w:left="-270"/>
        <w:jc w:val="both"/>
        <w:rPr>
          <w:rFonts w:asciiTheme="minorHAnsi" w:hAnsiTheme="minorHAnsi" w:cstheme="minorHAnsi"/>
          <w:b/>
          <w:sz w:val="24"/>
          <w:szCs w:val="24"/>
        </w:rPr>
      </w:pPr>
    </w:p>
    <w:p w14:paraId="4F3FE08B" w14:textId="395D68B6" w:rsidR="009A6B7A" w:rsidRPr="009A6B7A" w:rsidRDefault="00A25D6D" w:rsidP="009A6B7A">
      <w:pPr>
        <w:ind w:left="-270"/>
        <w:jc w:val="both"/>
        <w:rPr>
          <w:ins w:id="5" w:author="Unknown" w:date="2009-06-04T09:19:00Z"/>
          <w:rFonts w:asciiTheme="minorHAnsi" w:hAnsiTheme="minorHAnsi" w:cstheme="minorHAnsi"/>
          <w:sz w:val="24"/>
          <w:szCs w:val="24"/>
        </w:rPr>
      </w:pPr>
      <w:bookmarkStart w:id="6" w:name="_Hlk57725071"/>
      <w:r>
        <w:rPr>
          <w:rFonts w:asciiTheme="minorHAnsi" w:hAnsiTheme="minorHAnsi" w:cstheme="minorHAnsi"/>
          <w:sz w:val="24"/>
          <w:szCs w:val="24"/>
        </w:rPr>
        <w:t>2</w:t>
      </w:r>
      <w:r w:rsidR="009A6B7A" w:rsidRPr="009A6B7A">
        <w:rPr>
          <w:rFonts w:asciiTheme="minorHAnsi" w:hAnsiTheme="minorHAnsi" w:cstheme="minorHAnsi"/>
          <w:sz w:val="24"/>
          <w:szCs w:val="24"/>
        </w:rPr>
        <w:t xml:space="preserve">.11 </w:t>
      </w:r>
      <w:r w:rsidR="00591402">
        <w:rPr>
          <w:rFonts w:asciiTheme="minorHAnsi" w:hAnsiTheme="minorHAnsi" w:cstheme="minorHAnsi"/>
          <w:sz w:val="24"/>
          <w:szCs w:val="24"/>
        </w:rPr>
        <w:tab/>
      </w:r>
      <w:r w:rsidR="009A6B7A" w:rsidRPr="009A6B7A">
        <w:rPr>
          <w:rFonts w:asciiTheme="minorHAnsi" w:hAnsiTheme="minorHAnsi" w:cstheme="minorHAnsi"/>
          <w:sz w:val="24"/>
          <w:szCs w:val="24"/>
        </w:rPr>
        <w:t>L’élève doit remettre ses travaux selon les exigences de l’enseignant.</w:t>
      </w:r>
    </w:p>
    <w:p w14:paraId="609621BD" w14:textId="77777777" w:rsidR="009A6B7A" w:rsidRPr="009A6B7A" w:rsidRDefault="009A6B7A" w:rsidP="009A6B7A">
      <w:pPr>
        <w:ind w:left="-270"/>
        <w:jc w:val="both"/>
        <w:rPr>
          <w:ins w:id="7" w:author="Unknown" w:date="2009-06-04T09:19:00Z"/>
          <w:rFonts w:asciiTheme="minorHAnsi" w:hAnsiTheme="minorHAnsi" w:cstheme="minorHAnsi"/>
          <w:sz w:val="24"/>
          <w:szCs w:val="24"/>
        </w:rPr>
      </w:pPr>
    </w:p>
    <w:p w14:paraId="7A99496A" w14:textId="77777777" w:rsidR="009A6B7A" w:rsidRPr="009A6B7A" w:rsidRDefault="009A6B7A" w:rsidP="00591402">
      <w:pPr>
        <w:ind w:left="708"/>
        <w:jc w:val="both"/>
        <w:rPr>
          <w:rFonts w:asciiTheme="minorHAnsi" w:hAnsiTheme="minorHAnsi" w:cstheme="minorHAnsi"/>
          <w:b/>
          <w:sz w:val="24"/>
          <w:szCs w:val="24"/>
        </w:rPr>
      </w:pPr>
      <w:bookmarkStart w:id="8" w:name="_Hlk57725228"/>
      <w:bookmarkEnd w:id="6"/>
      <w:r w:rsidRPr="009A6B7A">
        <w:rPr>
          <w:rFonts w:asciiTheme="minorHAnsi" w:hAnsiTheme="minorHAnsi" w:cstheme="minorHAnsi"/>
          <w:b/>
          <w:bCs/>
          <w:sz w:val="24"/>
          <w:szCs w:val="24"/>
        </w:rPr>
        <w:t xml:space="preserve">L’élève </w:t>
      </w:r>
      <w:bookmarkEnd w:id="8"/>
      <w:r w:rsidRPr="009A6B7A">
        <w:rPr>
          <w:rFonts w:asciiTheme="minorHAnsi" w:hAnsiTheme="minorHAnsi" w:cstheme="minorHAnsi"/>
          <w:b/>
          <w:bCs/>
          <w:sz w:val="24"/>
          <w:szCs w:val="24"/>
        </w:rPr>
        <w:t>qui ne remettra pas son travail recevra</w:t>
      </w:r>
      <w:r w:rsidRPr="009A6B7A">
        <w:rPr>
          <w:rFonts w:asciiTheme="minorHAnsi" w:hAnsiTheme="minorHAnsi" w:cstheme="minorHAnsi"/>
          <w:b/>
          <w:sz w:val="24"/>
          <w:szCs w:val="24"/>
        </w:rPr>
        <w:t xml:space="preserve"> un délai raisonnable pour remettre son travail et les parents seront avisés par l’enseignant. </w:t>
      </w:r>
    </w:p>
    <w:p w14:paraId="65A26E14" w14:textId="77777777" w:rsidR="009A6B7A" w:rsidRPr="009A6B7A" w:rsidRDefault="009A6B7A" w:rsidP="00591402">
      <w:pPr>
        <w:ind w:left="708"/>
        <w:jc w:val="both"/>
        <w:rPr>
          <w:rFonts w:asciiTheme="minorHAnsi" w:hAnsiTheme="minorHAnsi" w:cstheme="minorHAnsi"/>
          <w:b/>
          <w:color w:val="000000"/>
          <w:sz w:val="24"/>
          <w:szCs w:val="24"/>
        </w:rPr>
      </w:pPr>
      <w:r w:rsidRPr="009A6B7A">
        <w:rPr>
          <w:rFonts w:asciiTheme="minorHAnsi" w:hAnsiTheme="minorHAnsi" w:cstheme="minorHAnsi"/>
          <w:b/>
          <w:sz w:val="24"/>
          <w:szCs w:val="24"/>
        </w:rPr>
        <w:t>Si le travail n’est pas remis après le délai, l’élève sera référé à la direction.  Il pourrait être retourné à la maison afin de terminer</w:t>
      </w:r>
      <w:r w:rsidRPr="009A6B7A">
        <w:rPr>
          <w:rFonts w:asciiTheme="minorHAnsi" w:hAnsiTheme="minorHAnsi" w:cstheme="minorHAnsi"/>
          <w:b/>
          <w:color w:val="000000"/>
          <w:sz w:val="24"/>
          <w:szCs w:val="24"/>
        </w:rPr>
        <w:t xml:space="preserve"> son travail et son cas pourrait être référé à l’équipe stratégique.  </w:t>
      </w:r>
    </w:p>
    <w:p w14:paraId="2365D7CC" w14:textId="77777777" w:rsidR="009A6B7A" w:rsidRPr="009A6B7A" w:rsidRDefault="009A6B7A" w:rsidP="009A6B7A">
      <w:pPr>
        <w:ind w:left="-270"/>
        <w:jc w:val="both"/>
        <w:rPr>
          <w:rFonts w:asciiTheme="minorHAnsi" w:hAnsiTheme="minorHAnsi" w:cstheme="minorHAnsi"/>
          <w:b/>
          <w:color w:val="000000"/>
          <w:sz w:val="24"/>
          <w:szCs w:val="24"/>
        </w:rPr>
      </w:pPr>
    </w:p>
    <w:p w14:paraId="1514817B" w14:textId="4F86EF26" w:rsidR="009A6B7A" w:rsidRPr="009A6B7A" w:rsidRDefault="00A25D6D" w:rsidP="009A6B7A">
      <w:pPr>
        <w:ind w:left="-270"/>
        <w:jc w:val="both"/>
        <w:rPr>
          <w:ins w:id="9" w:author="Unknown" w:date="2009-06-04T09:19:00Z"/>
          <w:rFonts w:asciiTheme="minorHAnsi" w:hAnsiTheme="minorHAnsi" w:cstheme="minorHAnsi"/>
          <w:sz w:val="24"/>
          <w:szCs w:val="24"/>
        </w:rPr>
      </w:pPr>
      <w:r>
        <w:rPr>
          <w:rFonts w:asciiTheme="minorHAnsi" w:hAnsiTheme="minorHAnsi" w:cstheme="minorHAnsi"/>
          <w:sz w:val="24"/>
          <w:szCs w:val="24"/>
        </w:rPr>
        <w:t>2</w:t>
      </w:r>
      <w:r w:rsidR="009A6B7A" w:rsidRPr="009A6B7A">
        <w:rPr>
          <w:rFonts w:asciiTheme="minorHAnsi" w:hAnsiTheme="minorHAnsi" w:cstheme="minorHAnsi"/>
          <w:sz w:val="24"/>
          <w:szCs w:val="24"/>
        </w:rPr>
        <w:t xml:space="preserve">.12 </w:t>
      </w:r>
      <w:r w:rsidR="00591402">
        <w:rPr>
          <w:rFonts w:asciiTheme="minorHAnsi" w:hAnsiTheme="minorHAnsi" w:cstheme="minorHAnsi"/>
          <w:sz w:val="24"/>
          <w:szCs w:val="24"/>
        </w:rPr>
        <w:tab/>
      </w:r>
      <w:r w:rsidR="009A6B7A" w:rsidRPr="009A6B7A">
        <w:rPr>
          <w:rFonts w:asciiTheme="minorHAnsi" w:hAnsiTheme="minorHAnsi" w:cstheme="minorHAnsi"/>
          <w:sz w:val="24"/>
          <w:szCs w:val="24"/>
        </w:rPr>
        <w:t xml:space="preserve">L’élève doit être présent aux évaluations.  </w:t>
      </w:r>
    </w:p>
    <w:p w14:paraId="4EB81364" w14:textId="77777777" w:rsidR="009A6B7A" w:rsidRPr="009A6B7A" w:rsidRDefault="009A6B7A" w:rsidP="009A6B7A">
      <w:pPr>
        <w:ind w:left="-270"/>
        <w:jc w:val="both"/>
        <w:rPr>
          <w:ins w:id="10" w:author="Unknown" w:date="2009-06-04T09:19:00Z"/>
          <w:rFonts w:asciiTheme="minorHAnsi" w:hAnsiTheme="minorHAnsi" w:cstheme="minorHAnsi"/>
          <w:sz w:val="24"/>
          <w:szCs w:val="24"/>
        </w:rPr>
      </w:pPr>
    </w:p>
    <w:p w14:paraId="06CCB6A7" w14:textId="77777777" w:rsidR="009A6B7A" w:rsidRPr="009A6B7A" w:rsidRDefault="009A6B7A" w:rsidP="00591402">
      <w:pPr>
        <w:ind w:left="708"/>
        <w:jc w:val="both"/>
        <w:rPr>
          <w:rFonts w:asciiTheme="minorHAnsi" w:hAnsiTheme="minorHAnsi" w:cstheme="minorHAnsi"/>
          <w:b/>
          <w:sz w:val="24"/>
          <w:szCs w:val="24"/>
        </w:rPr>
      </w:pPr>
      <w:r w:rsidRPr="009A6B7A">
        <w:rPr>
          <w:rFonts w:asciiTheme="minorHAnsi" w:hAnsiTheme="minorHAnsi" w:cstheme="minorHAnsi"/>
          <w:b/>
          <w:bCs/>
          <w:sz w:val="24"/>
          <w:szCs w:val="24"/>
        </w:rPr>
        <w:t>L</w:t>
      </w:r>
      <w:r w:rsidRPr="009A6B7A">
        <w:rPr>
          <w:rFonts w:asciiTheme="minorHAnsi" w:hAnsiTheme="minorHAnsi" w:cstheme="minorHAnsi"/>
          <w:b/>
          <w:sz w:val="24"/>
          <w:szCs w:val="24"/>
        </w:rPr>
        <w:t>’élève qui ne se présente pas à l’évaluation devra reprendre son évaluation selon les exigences de l’enseignant.  Les parents seront avisés par l’enseignant.</w:t>
      </w:r>
    </w:p>
    <w:p w14:paraId="4E120E02" w14:textId="4D1DE955" w:rsidR="009A6B7A" w:rsidRDefault="00F2290A" w:rsidP="00F2290A">
      <w:pPr>
        <w:pStyle w:val="Corpsdetexte"/>
        <w:tabs>
          <w:tab w:val="left" w:pos="6545"/>
        </w:tabs>
        <w:ind w:left="-270"/>
        <w:jc w:val="both"/>
        <w:rPr>
          <w:rFonts w:asciiTheme="minorHAnsi" w:hAnsiTheme="minorHAnsi" w:cstheme="minorHAnsi"/>
          <w:sz w:val="24"/>
          <w:szCs w:val="24"/>
        </w:rPr>
      </w:pPr>
      <w:r>
        <w:rPr>
          <w:rFonts w:asciiTheme="minorHAnsi" w:hAnsiTheme="minorHAnsi" w:cstheme="minorHAnsi"/>
          <w:sz w:val="24"/>
          <w:szCs w:val="24"/>
        </w:rPr>
        <w:tab/>
      </w:r>
    </w:p>
    <w:p w14:paraId="4B82CCBE" w14:textId="56C8D8BE" w:rsidR="00A25D6D" w:rsidRDefault="00A25D6D" w:rsidP="009A6B7A">
      <w:pPr>
        <w:pStyle w:val="Corpsdetexte"/>
        <w:ind w:left="-270"/>
        <w:jc w:val="both"/>
        <w:rPr>
          <w:rFonts w:asciiTheme="minorHAnsi" w:hAnsiTheme="minorHAnsi" w:cstheme="minorHAnsi"/>
          <w:sz w:val="24"/>
          <w:szCs w:val="24"/>
        </w:rPr>
      </w:pPr>
    </w:p>
    <w:p w14:paraId="722FCA7C" w14:textId="2E77F29B" w:rsidR="00A25D6D" w:rsidRDefault="00A25D6D" w:rsidP="009A6B7A">
      <w:pPr>
        <w:pStyle w:val="Corpsdetexte"/>
        <w:ind w:left="-270"/>
        <w:jc w:val="both"/>
        <w:rPr>
          <w:rFonts w:asciiTheme="minorHAnsi" w:hAnsiTheme="minorHAnsi" w:cstheme="minorHAnsi"/>
          <w:sz w:val="24"/>
          <w:szCs w:val="24"/>
        </w:rPr>
      </w:pPr>
    </w:p>
    <w:p w14:paraId="4AA2EC04" w14:textId="674528C5" w:rsidR="00A25D6D" w:rsidRDefault="00A25D6D" w:rsidP="009A6B7A">
      <w:pPr>
        <w:pStyle w:val="Corpsdetexte"/>
        <w:ind w:left="-270"/>
        <w:jc w:val="both"/>
        <w:rPr>
          <w:rFonts w:asciiTheme="minorHAnsi" w:hAnsiTheme="minorHAnsi" w:cstheme="minorHAnsi"/>
          <w:sz w:val="24"/>
          <w:szCs w:val="24"/>
        </w:rPr>
      </w:pPr>
    </w:p>
    <w:p w14:paraId="633A0D2B" w14:textId="45181146" w:rsidR="00A25D6D" w:rsidRDefault="00A25D6D" w:rsidP="009A6B7A">
      <w:pPr>
        <w:pStyle w:val="Corpsdetexte"/>
        <w:ind w:left="-270"/>
        <w:jc w:val="both"/>
        <w:rPr>
          <w:rFonts w:asciiTheme="minorHAnsi" w:hAnsiTheme="minorHAnsi" w:cstheme="minorHAnsi"/>
          <w:sz w:val="24"/>
          <w:szCs w:val="24"/>
        </w:rPr>
      </w:pPr>
    </w:p>
    <w:p w14:paraId="475B7E6D" w14:textId="1C0DE6D4" w:rsidR="00A25D6D" w:rsidRDefault="00A25D6D" w:rsidP="009A6B7A">
      <w:pPr>
        <w:pStyle w:val="Corpsdetexte"/>
        <w:ind w:left="-270"/>
        <w:jc w:val="both"/>
        <w:rPr>
          <w:rFonts w:asciiTheme="minorHAnsi" w:hAnsiTheme="minorHAnsi" w:cstheme="minorHAnsi"/>
          <w:sz w:val="24"/>
          <w:szCs w:val="24"/>
        </w:rPr>
      </w:pPr>
    </w:p>
    <w:p w14:paraId="5C5D1494" w14:textId="79EB4921" w:rsidR="00A25D6D" w:rsidRDefault="00A25D6D" w:rsidP="009A6B7A">
      <w:pPr>
        <w:pStyle w:val="Corpsdetexte"/>
        <w:ind w:left="-270"/>
        <w:jc w:val="both"/>
        <w:rPr>
          <w:rFonts w:asciiTheme="minorHAnsi" w:hAnsiTheme="minorHAnsi" w:cstheme="minorHAnsi"/>
          <w:sz w:val="24"/>
          <w:szCs w:val="24"/>
        </w:rPr>
      </w:pPr>
    </w:p>
    <w:p w14:paraId="52616F3F" w14:textId="7EF5B241" w:rsidR="00A25D6D" w:rsidRDefault="00A25D6D" w:rsidP="009A6B7A">
      <w:pPr>
        <w:pStyle w:val="Corpsdetexte"/>
        <w:ind w:left="-270"/>
        <w:jc w:val="both"/>
        <w:rPr>
          <w:rFonts w:asciiTheme="minorHAnsi" w:hAnsiTheme="minorHAnsi" w:cstheme="minorHAnsi"/>
          <w:sz w:val="24"/>
          <w:szCs w:val="24"/>
        </w:rPr>
      </w:pPr>
    </w:p>
    <w:p w14:paraId="32C456CF" w14:textId="31430BF5" w:rsidR="00A25D6D" w:rsidRDefault="00A25D6D" w:rsidP="009A6B7A">
      <w:pPr>
        <w:pStyle w:val="Corpsdetexte"/>
        <w:ind w:left="-270"/>
        <w:jc w:val="both"/>
        <w:rPr>
          <w:rFonts w:asciiTheme="minorHAnsi" w:hAnsiTheme="minorHAnsi" w:cstheme="minorHAnsi"/>
          <w:sz w:val="24"/>
          <w:szCs w:val="24"/>
        </w:rPr>
      </w:pPr>
    </w:p>
    <w:p w14:paraId="742E77CA" w14:textId="35B66CA8" w:rsidR="00A25D6D" w:rsidRDefault="00A25D6D" w:rsidP="009A6B7A">
      <w:pPr>
        <w:pStyle w:val="Corpsdetexte"/>
        <w:ind w:left="-270"/>
        <w:jc w:val="both"/>
        <w:rPr>
          <w:rFonts w:asciiTheme="minorHAnsi" w:hAnsiTheme="minorHAnsi" w:cstheme="minorHAnsi"/>
          <w:sz w:val="24"/>
          <w:szCs w:val="24"/>
        </w:rPr>
      </w:pPr>
    </w:p>
    <w:p w14:paraId="32732EA4" w14:textId="07D1199B" w:rsidR="00A25D6D" w:rsidRDefault="00A25D6D" w:rsidP="009A6B7A">
      <w:pPr>
        <w:pStyle w:val="Corpsdetexte"/>
        <w:ind w:left="-270"/>
        <w:jc w:val="both"/>
        <w:rPr>
          <w:rFonts w:asciiTheme="minorHAnsi" w:hAnsiTheme="minorHAnsi" w:cstheme="minorHAnsi"/>
          <w:sz w:val="24"/>
          <w:szCs w:val="24"/>
        </w:rPr>
      </w:pPr>
    </w:p>
    <w:p w14:paraId="071FFB52" w14:textId="5B3954D8" w:rsidR="00A25D6D" w:rsidRPr="000408A3" w:rsidRDefault="00E945C9" w:rsidP="00A25D6D">
      <w:pPr>
        <w:widowControl w:val="0"/>
        <w:ind w:left="-270"/>
        <w:jc w:val="center"/>
        <w:rPr>
          <w:rFonts w:ascii="Arial" w:hAnsi="Arial"/>
          <w:b/>
          <w:color w:val="000000"/>
          <w:sz w:val="24"/>
          <w:u w:val="single"/>
        </w:rPr>
      </w:pPr>
      <w:r w:rsidRPr="000408A3">
        <w:rPr>
          <w:rFonts w:ascii="Arial" w:hAnsi="Arial"/>
          <w:b/>
          <w:noProof/>
          <w:color w:val="000000"/>
          <w:sz w:val="24"/>
          <w:u w:val="single"/>
          <w:lang w:val="en-CA"/>
        </w:rPr>
        <w:lastRenderedPageBreak/>
        <mc:AlternateContent>
          <mc:Choice Requires="wps">
            <w:drawing>
              <wp:anchor distT="0" distB="0" distL="114300" distR="114300" simplePos="0" relativeHeight="251673600" behindDoc="0" locked="0" layoutInCell="1" allowOverlap="1" wp14:anchorId="3CC08FCE" wp14:editId="30ACD41C">
                <wp:simplePos x="0" y="0"/>
                <wp:positionH relativeFrom="column">
                  <wp:posOffset>3503295</wp:posOffset>
                </wp:positionH>
                <wp:positionV relativeFrom="paragraph">
                  <wp:posOffset>866775</wp:posOffset>
                </wp:positionV>
                <wp:extent cx="1030605" cy="281940"/>
                <wp:effectExtent l="0" t="0" r="74295" b="8001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E7EA" id="Connecteur droit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68.25pt" to="357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">
                <v:stroke endarrow="block"/>
              </v:lin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74624" behindDoc="0" locked="0" layoutInCell="1" allowOverlap="1" wp14:anchorId="70B42887" wp14:editId="487D43DC">
                <wp:simplePos x="0" y="0"/>
                <wp:positionH relativeFrom="column">
                  <wp:posOffset>3908424</wp:posOffset>
                </wp:positionH>
                <wp:positionV relativeFrom="paragraph">
                  <wp:posOffset>1863091</wp:posOffset>
                </wp:positionV>
                <wp:extent cx="758825" cy="308610"/>
                <wp:effectExtent l="0" t="38100" r="60325" b="342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825"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B466" id="Connecteur droit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5pt,146.7pt" to="36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">
                <v:stroke endarrow="block"/>
              </v:lin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70528" behindDoc="0" locked="0" layoutInCell="1" allowOverlap="1" wp14:anchorId="4A83C8F1" wp14:editId="6A4A7963">
                <wp:simplePos x="0" y="0"/>
                <wp:positionH relativeFrom="column">
                  <wp:posOffset>4644390</wp:posOffset>
                </wp:positionH>
                <wp:positionV relativeFrom="paragraph">
                  <wp:posOffset>1383665</wp:posOffset>
                </wp:positionV>
                <wp:extent cx="1889760" cy="527685"/>
                <wp:effectExtent l="0" t="2540" r="0" b="317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0DD4" w14:textId="77777777" w:rsidR="00A25D6D" w:rsidRPr="00E945C9" w:rsidRDefault="00A25D6D" w:rsidP="00A25D6D">
                            <w:pPr>
                              <w:jc w:val="center"/>
                              <w:rPr>
                                <w:b/>
                                <w:sz w:val="22"/>
                                <w:szCs w:val="22"/>
                              </w:rPr>
                            </w:pPr>
                            <w:r w:rsidRPr="00E945C9">
                              <w:rPr>
                                <w:b/>
                                <w:sz w:val="22"/>
                                <w:szCs w:val="22"/>
                              </w:rPr>
                              <w:t>20% de la clientèle scolaire</w:t>
                            </w:r>
                          </w:p>
                          <w:p w14:paraId="765B58C0" w14:textId="77777777" w:rsidR="00A25D6D" w:rsidRPr="00E945C9" w:rsidRDefault="00A25D6D" w:rsidP="00A25D6D">
                            <w:pPr>
                              <w:jc w:val="center"/>
                              <w:rPr>
                                <w:b/>
                                <w:sz w:val="22"/>
                                <w:szCs w:val="22"/>
                              </w:rPr>
                            </w:pPr>
                            <w:r w:rsidRPr="00E945C9">
                              <w:rPr>
                                <w:b/>
                                <w:sz w:val="22"/>
                                <w:szCs w:val="22"/>
                              </w:rPr>
                              <w:t>(Identifications 3 et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3C8F1" id="_x0000_t202" coordsize="21600,21600" o:spt="202" path="m,l,21600r21600,l21600,xe">
                <v:stroke joinstyle="miter"/>
                <v:path gradientshapeok="t" o:connecttype="rect"/>
              </v:shapetype>
              <v:shape id="Zone de texte 9" o:spid="_x0000_s1026" type="#_x0000_t202" style="position:absolute;left:0;text-align:left;margin-left:365.7pt;margin-top:108.95pt;width:148.8pt;height:4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" filled="f" stroked="f">
                <v:textbox>
                  <w:txbxContent>
                    <w:p w14:paraId="326C0DD4" w14:textId="77777777" w:rsidR="00A25D6D" w:rsidRPr="00E945C9" w:rsidRDefault="00A25D6D" w:rsidP="00A25D6D">
                      <w:pPr>
                        <w:jc w:val="center"/>
                        <w:rPr>
                          <w:b/>
                          <w:sz w:val="22"/>
                          <w:szCs w:val="22"/>
                        </w:rPr>
                      </w:pPr>
                      <w:r w:rsidRPr="00E945C9">
                        <w:rPr>
                          <w:b/>
                          <w:sz w:val="22"/>
                          <w:szCs w:val="22"/>
                        </w:rPr>
                        <w:t>20% de la clientèle scolaire</w:t>
                      </w:r>
                    </w:p>
                    <w:p w14:paraId="765B58C0" w14:textId="77777777" w:rsidR="00A25D6D" w:rsidRPr="00E945C9" w:rsidRDefault="00A25D6D" w:rsidP="00A25D6D">
                      <w:pPr>
                        <w:jc w:val="center"/>
                        <w:rPr>
                          <w:b/>
                          <w:sz w:val="22"/>
                          <w:szCs w:val="22"/>
                        </w:rPr>
                      </w:pPr>
                      <w:r w:rsidRPr="00E945C9">
                        <w:rPr>
                          <w:b/>
                          <w:sz w:val="22"/>
                          <w:szCs w:val="22"/>
                        </w:rPr>
                        <w:t>(Identifications 3 et 4)</w:t>
                      </w:r>
                    </w:p>
                  </w:txbxContent>
                </v:textbox>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75648" behindDoc="0" locked="0" layoutInCell="1" allowOverlap="1" wp14:anchorId="5DED3918" wp14:editId="4120743F">
                <wp:simplePos x="0" y="0"/>
                <wp:positionH relativeFrom="column">
                  <wp:posOffset>4342130</wp:posOffset>
                </wp:positionH>
                <wp:positionV relativeFrom="paragraph">
                  <wp:posOffset>3628390</wp:posOffset>
                </wp:positionV>
                <wp:extent cx="1325245" cy="882650"/>
                <wp:effectExtent l="0" t="0" r="84455" b="5080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45"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9F9E" id="Connecteur droit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9pt,285.7pt" to="446.25pt,3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">
                <v:stroke endarrow="block"/>
              </v:lin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77696" behindDoc="0" locked="0" layoutInCell="1" allowOverlap="1" wp14:anchorId="7647EB20" wp14:editId="0FF51E1B">
                <wp:simplePos x="0" y="0"/>
                <wp:positionH relativeFrom="column">
                  <wp:posOffset>4800599</wp:posOffset>
                </wp:positionH>
                <wp:positionV relativeFrom="paragraph">
                  <wp:posOffset>4993004</wp:posOffset>
                </wp:positionV>
                <wp:extent cx="504825" cy="0"/>
                <wp:effectExtent l="0" t="76200" r="9525" b="9525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F8BC" id="Connecteur droit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93.15pt" to="417.75pt,3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">
                <v:stroke endarrow="block"/>
              </v:lin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76672" behindDoc="0" locked="0" layoutInCell="1" allowOverlap="1" wp14:anchorId="1F64BA33" wp14:editId="2476BC43">
                <wp:simplePos x="0" y="0"/>
                <wp:positionH relativeFrom="column">
                  <wp:posOffset>5276850</wp:posOffset>
                </wp:positionH>
                <wp:positionV relativeFrom="paragraph">
                  <wp:posOffset>5587365</wp:posOffset>
                </wp:positionV>
                <wp:extent cx="714375" cy="1162050"/>
                <wp:effectExtent l="0" t="38100" r="47625" b="1905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1162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71184" id="Connecteur droit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439.95pt" to="471.75pt,5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">
                <v:stroke endarrow="block"/>
              </v:lin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72576" behindDoc="0" locked="0" layoutInCell="1" allowOverlap="1" wp14:anchorId="40141818" wp14:editId="35F379C3">
                <wp:simplePos x="0" y="0"/>
                <wp:positionH relativeFrom="margin">
                  <wp:align>right</wp:align>
                </wp:positionH>
                <wp:positionV relativeFrom="paragraph">
                  <wp:posOffset>4692015</wp:posOffset>
                </wp:positionV>
                <wp:extent cx="1562100" cy="798195"/>
                <wp:effectExtent l="0" t="0" r="0" b="190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9799" w14:textId="77777777" w:rsidR="00A25D6D" w:rsidRPr="00E945C9" w:rsidRDefault="00A25D6D" w:rsidP="00A25D6D">
                            <w:pPr>
                              <w:jc w:val="center"/>
                              <w:rPr>
                                <w:b/>
                                <w:sz w:val="22"/>
                                <w:szCs w:val="22"/>
                              </w:rPr>
                            </w:pPr>
                            <w:r w:rsidRPr="00E945C9">
                              <w:rPr>
                                <w:b/>
                                <w:sz w:val="22"/>
                                <w:szCs w:val="22"/>
                              </w:rPr>
                              <w:t>80 %  de la clientèle scolaire</w:t>
                            </w:r>
                          </w:p>
                          <w:p w14:paraId="574BCD0E" w14:textId="77777777" w:rsidR="00A25D6D" w:rsidRPr="00E945C9" w:rsidRDefault="00A25D6D" w:rsidP="00A25D6D">
                            <w:pPr>
                              <w:jc w:val="center"/>
                              <w:rPr>
                                <w:b/>
                                <w:sz w:val="22"/>
                                <w:szCs w:val="22"/>
                              </w:rPr>
                            </w:pPr>
                            <w:r w:rsidRPr="00E945C9">
                              <w:rPr>
                                <w:b/>
                                <w:sz w:val="22"/>
                                <w:szCs w:val="22"/>
                              </w:rPr>
                              <w:t>(Identifications 1 et 2)</w:t>
                            </w:r>
                          </w:p>
                          <w:p w14:paraId="12067153" w14:textId="77777777" w:rsidR="00A25D6D" w:rsidRPr="00E945C9" w:rsidRDefault="00A25D6D" w:rsidP="00A25D6D">
                            <w:pPr>
                              <w:jc w:val="center"/>
                              <w:rPr>
                                <w:b/>
                                <w:sz w:val="22"/>
                                <w:szCs w:val="22"/>
                              </w:rPr>
                            </w:pPr>
                            <w:r w:rsidRPr="00E945C9">
                              <w:rPr>
                                <w:b/>
                                <w:sz w:val="22"/>
                                <w:szCs w:val="22"/>
                              </w:rPr>
                              <w:t>278 élèves inscrits</w:t>
                            </w:r>
                          </w:p>
                          <w:p w14:paraId="1C362B76" w14:textId="77777777" w:rsidR="00A25D6D" w:rsidRPr="00106AB2" w:rsidRDefault="00A25D6D" w:rsidP="00A25D6D">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1818" id="Zone de texte 12" o:spid="_x0000_s1027" type="#_x0000_t202" style="position:absolute;left:0;text-align:left;margin-left:71.8pt;margin-top:369.45pt;width:123pt;height:62.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" filled="f" stroked="f">
                <v:textbox>
                  <w:txbxContent>
                    <w:p w14:paraId="75339799" w14:textId="77777777" w:rsidR="00A25D6D" w:rsidRPr="00E945C9" w:rsidRDefault="00A25D6D" w:rsidP="00A25D6D">
                      <w:pPr>
                        <w:jc w:val="center"/>
                        <w:rPr>
                          <w:b/>
                          <w:sz w:val="22"/>
                          <w:szCs w:val="22"/>
                        </w:rPr>
                      </w:pPr>
                      <w:r w:rsidRPr="00E945C9">
                        <w:rPr>
                          <w:b/>
                          <w:sz w:val="22"/>
                          <w:szCs w:val="22"/>
                        </w:rPr>
                        <w:t>80 %  de la clientèle scolaire</w:t>
                      </w:r>
                    </w:p>
                    <w:p w14:paraId="574BCD0E" w14:textId="77777777" w:rsidR="00A25D6D" w:rsidRPr="00E945C9" w:rsidRDefault="00A25D6D" w:rsidP="00A25D6D">
                      <w:pPr>
                        <w:jc w:val="center"/>
                        <w:rPr>
                          <w:b/>
                          <w:sz w:val="22"/>
                          <w:szCs w:val="22"/>
                        </w:rPr>
                      </w:pPr>
                      <w:r w:rsidRPr="00E945C9">
                        <w:rPr>
                          <w:b/>
                          <w:sz w:val="22"/>
                          <w:szCs w:val="22"/>
                        </w:rPr>
                        <w:t>(Identifications 1 et 2)</w:t>
                      </w:r>
                    </w:p>
                    <w:p w14:paraId="12067153" w14:textId="77777777" w:rsidR="00A25D6D" w:rsidRPr="00E945C9" w:rsidRDefault="00A25D6D" w:rsidP="00A25D6D">
                      <w:pPr>
                        <w:jc w:val="center"/>
                        <w:rPr>
                          <w:b/>
                          <w:sz w:val="22"/>
                          <w:szCs w:val="22"/>
                        </w:rPr>
                      </w:pPr>
                      <w:r w:rsidRPr="00E945C9">
                        <w:rPr>
                          <w:b/>
                          <w:sz w:val="22"/>
                          <w:szCs w:val="22"/>
                        </w:rPr>
                        <w:t>278 élèves inscrits</w:t>
                      </w:r>
                    </w:p>
                    <w:p w14:paraId="1C362B76" w14:textId="77777777" w:rsidR="00A25D6D" w:rsidRPr="00106AB2" w:rsidRDefault="00A25D6D" w:rsidP="00A25D6D">
                      <w:pPr>
                        <w:rPr>
                          <w:b/>
                          <w:sz w:val="16"/>
                          <w:szCs w:val="16"/>
                        </w:rPr>
                      </w:pPr>
                    </w:p>
                  </w:txbxContent>
                </v:textbox>
                <w10:wrap anchorx="margin"/>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59264" behindDoc="0" locked="0" layoutInCell="1" allowOverlap="1" wp14:anchorId="05247D23" wp14:editId="070F33A6">
                <wp:simplePos x="0" y="0"/>
                <wp:positionH relativeFrom="column">
                  <wp:posOffset>2902965</wp:posOffset>
                </wp:positionH>
                <wp:positionV relativeFrom="paragraph">
                  <wp:posOffset>842653</wp:posOffset>
                </wp:positionV>
                <wp:extent cx="694707" cy="67095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07" cy="67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39843" w14:textId="0A1FD007" w:rsidR="00A25D6D" w:rsidRPr="00E945C9" w:rsidRDefault="00A25D6D" w:rsidP="00A25D6D">
                            <w:pPr>
                              <w:rPr>
                                <w:rFonts w:ascii="Maiandra GD" w:hAnsi="Maiandra GD"/>
                                <w:b/>
                                <w:sz w:val="18"/>
                                <w:szCs w:val="18"/>
                              </w:rPr>
                            </w:pPr>
                            <w:r w:rsidRPr="00E945C9">
                              <w:rPr>
                                <w:sz w:val="22"/>
                                <w:szCs w:val="22"/>
                              </w:rPr>
                              <w:t xml:space="preserve">   </w:t>
                            </w:r>
                            <w:r w:rsidR="00E945C9" w:rsidRPr="00E945C9">
                              <w:rPr>
                                <w:sz w:val="22"/>
                                <w:szCs w:val="22"/>
                              </w:rPr>
                              <w:t xml:space="preserve">  </w:t>
                            </w:r>
                            <w:r w:rsidRPr="00E945C9">
                              <w:rPr>
                                <w:rFonts w:ascii="Maiandra GD" w:hAnsi="Maiandra GD"/>
                                <w:b/>
                                <w:sz w:val="18"/>
                                <w:szCs w:val="18"/>
                              </w:rPr>
                              <w:t xml:space="preserve">  PCE</w:t>
                            </w:r>
                          </w:p>
                          <w:p w14:paraId="1A451331" w14:textId="77777777" w:rsidR="00A25D6D" w:rsidRPr="00E945C9" w:rsidRDefault="00A25D6D" w:rsidP="00A25D6D">
                            <w:pPr>
                              <w:rPr>
                                <w:rFonts w:ascii="Maiandra GD" w:hAnsi="Maiandra GD"/>
                                <w:b/>
                                <w:sz w:val="18"/>
                                <w:szCs w:val="18"/>
                              </w:rPr>
                            </w:pPr>
                            <w:r w:rsidRPr="00E945C9">
                              <w:rPr>
                                <w:rFonts w:ascii="Maiandra GD" w:hAnsi="Maiandra GD"/>
                                <w:b/>
                                <w:sz w:val="18"/>
                                <w:szCs w:val="18"/>
                              </w:rPr>
                              <w:t xml:space="preserve">    PCEMT</w:t>
                            </w:r>
                          </w:p>
                          <w:p w14:paraId="66FDF1E6" w14:textId="77777777" w:rsidR="00A25D6D" w:rsidRPr="00E945C9" w:rsidRDefault="00A25D6D" w:rsidP="00A25D6D">
                            <w:pPr>
                              <w:rPr>
                                <w:rFonts w:ascii="Maiandra GD" w:hAnsi="Maiandra GD"/>
                                <w:b/>
                                <w:sz w:val="18"/>
                                <w:szCs w:val="18"/>
                              </w:rPr>
                            </w:pPr>
                            <w:r w:rsidRPr="00E945C9">
                              <w:rPr>
                                <w:rFonts w:ascii="Maiandra GD" w:hAnsi="Maiandra GD"/>
                                <w:b/>
                                <w:sz w:val="18"/>
                                <w:szCs w:val="18"/>
                              </w:rPr>
                              <w:t xml:space="preserve">      et La</w:t>
                            </w:r>
                          </w:p>
                          <w:p w14:paraId="3736001D" w14:textId="77777777" w:rsidR="00A25D6D" w:rsidRPr="00E945C9" w:rsidRDefault="00A25D6D" w:rsidP="00A25D6D">
                            <w:pPr>
                              <w:rPr>
                                <w:rFonts w:ascii="Maiandra GD" w:hAnsi="Maiandra GD"/>
                                <w:b/>
                                <w:sz w:val="18"/>
                                <w:szCs w:val="18"/>
                              </w:rPr>
                            </w:pPr>
                            <w:r w:rsidRPr="00E945C9">
                              <w:rPr>
                                <w:rFonts w:ascii="Maiandra GD" w:hAnsi="Maiandra GD"/>
                                <w:b/>
                                <w:sz w:val="14"/>
                                <w:szCs w:val="14"/>
                              </w:rPr>
                              <w:t xml:space="preserve">      traversée</w:t>
                            </w:r>
                          </w:p>
                          <w:p w14:paraId="2DAF202B" w14:textId="77777777" w:rsidR="00A25D6D" w:rsidRDefault="00A25D6D" w:rsidP="00A25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7D23" id="Zone de texte 6" o:spid="_x0000_s1028" type="#_x0000_t202" style="position:absolute;left:0;text-align:left;margin-left:228.6pt;margin-top:66.35pt;width:54.7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" filled="f" stroked="f">
                <v:textbox>
                  <w:txbxContent>
                    <w:p w14:paraId="55939843" w14:textId="0A1FD007" w:rsidR="00A25D6D" w:rsidRPr="00E945C9" w:rsidRDefault="00A25D6D" w:rsidP="00A25D6D">
                      <w:pPr>
                        <w:rPr>
                          <w:rFonts w:ascii="Maiandra GD" w:hAnsi="Maiandra GD"/>
                          <w:b/>
                          <w:sz w:val="18"/>
                          <w:szCs w:val="18"/>
                        </w:rPr>
                      </w:pPr>
                      <w:r w:rsidRPr="00E945C9">
                        <w:rPr>
                          <w:sz w:val="22"/>
                          <w:szCs w:val="22"/>
                        </w:rPr>
                        <w:t xml:space="preserve">   </w:t>
                      </w:r>
                      <w:r w:rsidR="00E945C9" w:rsidRPr="00E945C9">
                        <w:rPr>
                          <w:sz w:val="22"/>
                          <w:szCs w:val="22"/>
                        </w:rPr>
                        <w:t xml:space="preserve">  </w:t>
                      </w:r>
                      <w:r w:rsidRPr="00E945C9">
                        <w:rPr>
                          <w:rFonts w:ascii="Maiandra GD" w:hAnsi="Maiandra GD"/>
                          <w:b/>
                          <w:sz w:val="18"/>
                          <w:szCs w:val="18"/>
                        </w:rPr>
                        <w:t xml:space="preserve">  PCE</w:t>
                      </w:r>
                    </w:p>
                    <w:p w14:paraId="1A451331" w14:textId="77777777" w:rsidR="00A25D6D" w:rsidRPr="00E945C9" w:rsidRDefault="00A25D6D" w:rsidP="00A25D6D">
                      <w:pPr>
                        <w:rPr>
                          <w:rFonts w:ascii="Maiandra GD" w:hAnsi="Maiandra GD"/>
                          <w:b/>
                          <w:sz w:val="18"/>
                          <w:szCs w:val="18"/>
                        </w:rPr>
                      </w:pPr>
                      <w:r w:rsidRPr="00E945C9">
                        <w:rPr>
                          <w:rFonts w:ascii="Maiandra GD" w:hAnsi="Maiandra GD"/>
                          <w:b/>
                          <w:sz w:val="18"/>
                          <w:szCs w:val="18"/>
                        </w:rPr>
                        <w:t xml:space="preserve">    PCEMT</w:t>
                      </w:r>
                    </w:p>
                    <w:p w14:paraId="66FDF1E6" w14:textId="77777777" w:rsidR="00A25D6D" w:rsidRPr="00E945C9" w:rsidRDefault="00A25D6D" w:rsidP="00A25D6D">
                      <w:pPr>
                        <w:rPr>
                          <w:rFonts w:ascii="Maiandra GD" w:hAnsi="Maiandra GD"/>
                          <w:b/>
                          <w:sz w:val="18"/>
                          <w:szCs w:val="18"/>
                        </w:rPr>
                      </w:pPr>
                      <w:r w:rsidRPr="00E945C9">
                        <w:rPr>
                          <w:rFonts w:ascii="Maiandra GD" w:hAnsi="Maiandra GD"/>
                          <w:b/>
                          <w:sz w:val="18"/>
                          <w:szCs w:val="18"/>
                        </w:rPr>
                        <w:t xml:space="preserve">      et La</w:t>
                      </w:r>
                    </w:p>
                    <w:p w14:paraId="3736001D" w14:textId="77777777" w:rsidR="00A25D6D" w:rsidRPr="00E945C9" w:rsidRDefault="00A25D6D" w:rsidP="00A25D6D">
                      <w:pPr>
                        <w:rPr>
                          <w:rFonts w:ascii="Maiandra GD" w:hAnsi="Maiandra GD"/>
                          <w:b/>
                          <w:sz w:val="18"/>
                          <w:szCs w:val="18"/>
                        </w:rPr>
                      </w:pPr>
                      <w:r w:rsidRPr="00E945C9">
                        <w:rPr>
                          <w:rFonts w:ascii="Maiandra GD" w:hAnsi="Maiandra GD"/>
                          <w:b/>
                          <w:sz w:val="14"/>
                          <w:szCs w:val="14"/>
                        </w:rPr>
                        <w:t xml:space="preserve">      traversée</w:t>
                      </w:r>
                    </w:p>
                    <w:p w14:paraId="2DAF202B" w14:textId="77777777" w:rsidR="00A25D6D" w:rsidRDefault="00A25D6D" w:rsidP="00A25D6D"/>
                  </w:txbxContent>
                </v:textbox>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60288" behindDoc="0" locked="0" layoutInCell="1" allowOverlap="1" wp14:anchorId="3E13F9D8" wp14:editId="31132667">
                <wp:simplePos x="0" y="0"/>
                <wp:positionH relativeFrom="column">
                  <wp:posOffset>2796128</wp:posOffset>
                </wp:positionH>
                <wp:positionV relativeFrom="paragraph">
                  <wp:posOffset>1676837</wp:posOffset>
                </wp:positionV>
                <wp:extent cx="1092530" cy="1062841"/>
                <wp:effectExtent l="0" t="0" r="0"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530" cy="1062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6DEC" w14:textId="3A169A5F" w:rsidR="00A25D6D" w:rsidRPr="00E945C9" w:rsidRDefault="00A25D6D" w:rsidP="00A25D6D">
                            <w:pPr>
                              <w:rPr>
                                <w:b/>
                                <w:sz w:val="18"/>
                                <w:szCs w:val="18"/>
                              </w:rPr>
                            </w:pPr>
                            <w:r w:rsidRPr="00E945C9">
                              <w:rPr>
                                <w:b/>
                                <w:sz w:val="18"/>
                                <w:szCs w:val="18"/>
                              </w:rPr>
                              <w:t xml:space="preserve">        </w:t>
                            </w:r>
                          </w:p>
                          <w:p w14:paraId="2CF4BDB1"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Cheminement </w:t>
                            </w:r>
                          </w:p>
                          <w:p w14:paraId="441E09AA"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particulier </w:t>
                            </w:r>
                          </w:p>
                          <w:p w14:paraId="4F659AD8"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(P.A.S.)  </w:t>
                            </w:r>
                          </w:p>
                          <w:p w14:paraId="07F23361"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Plan commun</w:t>
                            </w:r>
                          </w:p>
                          <w:p w14:paraId="71A9BAB8"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Prestation des services</w:t>
                            </w:r>
                          </w:p>
                          <w:p w14:paraId="176D24AD"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intégrés</w:t>
                            </w:r>
                          </w:p>
                          <w:p w14:paraId="5124AFD4" w14:textId="77777777" w:rsidR="00A25D6D" w:rsidRPr="00E945C9" w:rsidRDefault="00A25D6D" w:rsidP="00A25D6D">
                            <w:pPr>
                              <w:spacing w:line="276" w:lineRule="auto"/>
                              <w:rPr>
                                <w:b/>
                              </w:rPr>
                            </w:pPr>
                            <w:r w:rsidRPr="00E945C9">
                              <w:rPr>
                                <w:rFonts w:ascii="Maiandra GD" w:hAnsi="Maiandra GD"/>
                                <w:b/>
                                <w:sz w:val="14"/>
                                <w:szCs w:val="14"/>
                              </w:rPr>
                              <w:t xml:space="preserve">      Études de 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F9D8" id="Zone de texte 15" o:spid="_x0000_s1029" type="#_x0000_t202" style="position:absolute;left:0;text-align:left;margin-left:220.15pt;margin-top:132.05pt;width:86.0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" filled="f" stroked="f">
                <v:textbox>
                  <w:txbxContent>
                    <w:p w14:paraId="323B6DEC" w14:textId="3A169A5F" w:rsidR="00A25D6D" w:rsidRPr="00E945C9" w:rsidRDefault="00A25D6D" w:rsidP="00A25D6D">
                      <w:pPr>
                        <w:rPr>
                          <w:b/>
                          <w:sz w:val="18"/>
                          <w:szCs w:val="18"/>
                        </w:rPr>
                      </w:pPr>
                      <w:r w:rsidRPr="00E945C9">
                        <w:rPr>
                          <w:b/>
                          <w:sz w:val="18"/>
                          <w:szCs w:val="18"/>
                        </w:rPr>
                        <w:t xml:space="preserve">        </w:t>
                      </w:r>
                    </w:p>
                    <w:p w14:paraId="2CF4BDB1"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Cheminement </w:t>
                      </w:r>
                    </w:p>
                    <w:p w14:paraId="441E09AA"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particulier </w:t>
                      </w:r>
                    </w:p>
                    <w:p w14:paraId="4F659AD8"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(P.A.S.)  </w:t>
                      </w:r>
                    </w:p>
                    <w:p w14:paraId="07F23361"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Plan commun</w:t>
                      </w:r>
                    </w:p>
                    <w:p w14:paraId="71A9BAB8"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Prestation des services</w:t>
                      </w:r>
                    </w:p>
                    <w:p w14:paraId="176D24AD" w14:textId="77777777" w:rsidR="00A25D6D" w:rsidRPr="00E945C9" w:rsidRDefault="00A25D6D" w:rsidP="00A25D6D">
                      <w:pPr>
                        <w:spacing w:line="276" w:lineRule="auto"/>
                        <w:rPr>
                          <w:rFonts w:ascii="Maiandra GD" w:hAnsi="Maiandra GD"/>
                          <w:b/>
                          <w:sz w:val="14"/>
                          <w:szCs w:val="14"/>
                        </w:rPr>
                      </w:pPr>
                      <w:r w:rsidRPr="00E945C9">
                        <w:rPr>
                          <w:rFonts w:ascii="Maiandra GD" w:hAnsi="Maiandra GD"/>
                          <w:b/>
                          <w:sz w:val="14"/>
                          <w:szCs w:val="14"/>
                        </w:rPr>
                        <w:t xml:space="preserve">            intégrés</w:t>
                      </w:r>
                    </w:p>
                    <w:p w14:paraId="5124AFD4" w14:textId="77777777" w:rsidR="00A25D6D" w:rsidRPr="00E945C9" w:rsidRDefault="00A25D6D" w:rsidP="00A25D6D">
                      <w:pPr>
                        <w:spacing w:line="276" w:lineRule="auto"/>
                        <w:rPr>
                          <w:b/>
                        </w:rPr>
                      </w:pPr>
                      <w:r w:rsidRPr="00E945C9">
                        <w:rPr>
                          <w:rFonts w:ascii="Maiandra GD" w:hAnsi="Maiandra GD"/>
                          <w:b/>
                          <w:sz w:val="14"/>
                          <w:szCs w:val="14"/>
                        </w:rPr>
                        <w:t xml:space="preserve">      Études de cas</w:t>
                      </w:r>
                    </w:p>
                  </w:txbxContent>
                </v:textbox>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62336" behindDoc="0" locked="0" layoutInCell="1" allowOverlap="1" wp14:anchorId="0E01B853" wp14:editId="65CC4C03">
                <wp:simplePos x="0" y="0"/>
                <wp:positionH relativeFrom="column">
                  <wp:posOffset>2268187</wp:posOffset>
                </wp:positionH>
                <wp:positionV relativeFrom="paragraph">
                  <wp:posOffset>3262646</wp:posOffset>
                </wp:positionV>
                <wp:extent cx="2033270" cy="961786"/>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96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9021" w14:textId="77777777" w:rsidR="00A25D6D" w:rsidRPr="008E5654" w:rsidRDefault="00A25D6D" w:rsidP="00A25D6D">
                            <w:pPr>
                              <w:tabs>
                                <w:tab w:val="left" w:pos="2880"/>
                              </w:tabs>
                              <w:ind w:left="1368"/>
                              <w:outlineLvl w:val="0"/>
                              <w:rPr>
                                <w:b/>
                                <w:color w:val="FFFFFF"/>
                                <w:sz w:val="12"/>
                                <w:szCs w:val="12"/>
                              </w:rPr>
                            </w:pPr>
                          </w:p>
                          <w:p w14:paraId="12614172" w14:textId="77777777" w:rsidR="00A25D6D" w:rsidRPr="00E945C9" w:rsidRDefault="00A25D6D" w:rsidP="00A25D6D">
                            <w:pPr>
                              <w:tabs>
                                <w:tab w:val="left" w:pos="2880"/>
                              </w:tabs>
                              <w:spacing w:line="276" w:lineRule="auto"/>
                              <w:outlineLvl w:val="0"/>
                              <w:rPr>
                                <w:rFonts w:ascii="Maiandra GD" w:hAnsi="Maiandra GD"/>
                                <w:b/>
                                <w:sz w:val="14"/>
                                <w:szCs w:val="14"/>
                              </w:rPr>
                            </w:pPr>
                            <w:r>
                              <w:rPr>
                                <w:rFonts w:ascii="Maiandra GD" w:hAnsi="Maiandra GD"/>
                                <w:b/>
                                <w:sz w:val="12"/>
                                <w:szCs w:val="12"/>
                              </w:rPr>
                              <w:t xml:space="preserve">                          </w:t>
                            </w:r>
                            <w:r w:rsidRPr="00E945C9">
                              <w:rPr>
                                <w:rFonts w:ascii="Maiandra GD" w:hAnsi="Maiandra GD"/>
                                <w:b/>
                                <w:sz w:val="14"/>
                                <w:szCs w:val="14"/>
                              </w:rPr>
                              <w:t>Plan d’intervention</w:t>
                            </w:r>
                          </w:p>
                          <w:p w14:paraId="381864D7"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Suivis hebdomadaires des membres</w:t>
                            </w:r>
                          </w:p>
                          <w:p w14:paraId="1AE16F50"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 xml:space="preserve">de l’équipe stratégique - présence d’un </w:t>
                            </w:r>
                          </w:p>
                          <w:p w14:paraId="5578166B"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membre de  l’équipe Enfants/Jeunesse (EJ)</w:t>
                            </w:r>
                          </w:p>
                          <w:p w14:paraId="7B00F636"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Directive 2009 concernant l’assiduité</w:t>
                            </w:r>
                          </w:p>
                          <w:p w14:paraId="6EF272AC" w14:textId="77777777" w:rsidR="00A25D6D" w:rsidRPr="001E07DF" w:rsidRDefault="00A25D6D" w:rsidP="00A25D6D">
                            <w:pPr>
                              <w:tabs>
                                <w:tab w:val="left" w:pos="2880"/>
                              </w:tabs>
                              <w:jc w:val="center"/>
                              <w:outlineLvl w:val="0"/>
                              <w:rPr>
                                <w:b/>
                                <w:i/>
                                <w:iCs/>
                                <w:sz w:val="12"/>
                                <w:szCs w:val="12"/>
                              </w:rPr>
                            </w:pPr>
                          </w:p>
                          <w:p w14:paraId="66261077" w14:textId="77777777" w:rsidR="00A25D6D" w:rsidRPr="008E5654" w:rsidRDefault="00A25D6D" w:rsidP="00A25D6D">
                            <w:pPr>
                              <w:tabs>
                                <w:tab w:val="left" w:pos="2880"/>
                              </w:tabs>
                              <w:jc w:val="center"/>
                              <w:outlineLvl w:val="0"/>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1B853" id="Zone de texte 17" o:spid="_x0000_s1030" type="#_x0000_t202" style="position:absolute;left:0;text-align:left;margin-left:178.6pt;margin-top:256.9pt;width:160.1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" filled="f" stroked="f">
                <v:textbox>
                  <w:txbxContent>
                    <w:p w14:paraId="76F79021" w14:textId="77777777" w:rsidR="00A25D6D" w:rsidRPr="008E5654" w:rsidRDefault="00A25D6D" w:rsidP="00A25D6D">
                      <w:pPr>
                        <w:tabs>
                          <w:tab w:val="left" w:pos="2880"/>
                        </w:tabs>
                        <w:ind w:left="1368"/>
                        <w:outlineLvl w:val="0"/>
                        <w:rPr>
                          <w:b/>
                          <w:color w:val="FFFFFF"/>
                          <w:sz w:val="12"/>
                          <w:szCs w:val="12"/>
                        </w:rPr>
                      </w:pPr>
                    </w:p>
                    <w:p w14:paraId="12614172" w14:textId="77777777" w:rsidR="00A25D6D" w:rsidRPr="00E945C9" w:rsidRDefault="00A25D6D" w:rsidP="00A25D6D">
                      <w:pPr>
                        <w:tabs>
                          <w:tab w:val="left" w:pos="2880"/>
                        </w:tabs>
                        <w:spacing w:line="276" w:lineRule="auto"/>
                        <w:outlineLvl w:val="0"/>
                        <w:rPr>
                          <w:rFonts w:ascii="Maiandra GD" w:hAnsi="Maiandra GD"/>
                          <w:b/>
                          <w:sz w:val="14"/>
                          <w:szCs w:val="14"/>
                        </w:rPr>
                      </w:pPr>
                      <w:r>
                        <w:rPr>
                          <w:rFonts w:ascii="Maiandra GD" w:hAnsi="Maiandra GD"/>
                          <w:b/>
                          <w:sz w:val="12"/>
                          <w:szCs w:val="12"/>
                        </w:rPr>
                        <w:t xml:space="preserve">                          </w:t>
                      </w:r>
                      <w:r w:rsidRPr="00E945C9">
                        <w:rPr>
                          <w:rFonts w:ascii="Maiandra GD" w:hAnsi="Maiandra GD"/>
                          <w:b/>
                          <w:sz w:val="14"/>
                          <w:szCs w:val="14"/>
                        </w:rPr>
                        <w:t>Plan d’intervention</w:t>
                      </w:r>
                    </w:p>
                    <w:p w14:paraId="381864D7"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Suivis hebdomadaires des membres</w:t>
                      </w:r>
                    </w:p>
                    <w:p w14:paraId="1AE16F50"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 xml:space="preserve">de l’équipe stratégique - présence d’un </w:t>
                      </w:r>
                    </w:p>
                    <w:p w14:paraId="5578166B"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membre de  l’équipe Enfants/Jeunesse (EJ)</w:t>
                      </w:r>
                    </w:p>
                    <w:p w14:paraId="7B00F636"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Directive 2009 concernant l’assiduité</w:t>
                      </w:r>
                    </w:p>
                    <w:p w14:paraId="6EF272AC" w14:textId="77777777" w:rsidR="00A25D6D" w:rsidRPr="001E07DF" w:rsidRDefault="00A25D6D" w:rsidP="00A25D6D">
                      <w:pPr>
                        <w:tabs>
                          <w:tab w:val="left" w:pos="2880"/>
                        </w:tabs>
                        <w:jc w:val="center"/>
                        <w:outlineLvl w:val="0"/>
                        <w:rPr>
                          <w:b/>
                          <w:i/>
                          <w:iCs/>
                          <w:sz w:val="12"/>
                          <w:szCs w:val="12"/>
                        </w:rPr>
                      </w:pPr>
                    </w:p>
                    <w:p w14:paraId="66261077" w14:textId="77777777" w:rsidR="00A25D6D" w:rsidRPr="008E5654" w:rsidRDefault="00A25D6D" w:rsidP="00A25D6D">
                      <w:pPr>
                        <w:tabs>
                          <w:tab w:val="left" w:pos="2880"/>
                        </w:tabs>
                        <w:jc w:val="center"/>
                        <w:outlineLvl w:val="0"/>
                        <w:rPr>
                          <w:sz w:val="12"/>
                          <w:szCs w:val="12"/>
                        </w:rPr>
                      </w:pPr>
                    </w:p>
                  </w:txbxContent>
                </v:textbox>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64384" behindDoc="0" locked="0" layoutInCell="1" allowOverlap="1" wp14:anchorId="5B15B66A" wp14:editId="6B54CBF3">
                <wp:simplePos x="0" y="0"/>
                <wp:positionH relativeFrom="margin">
                  <wp:align>center</wp:align>
                </wp:positionH>
                <wp:positionV relativeFrom="paragraph">
                  <wp:posOffset>4651598</wp:posOffset>
                </wp:positionV>
                <wp:extent cx="3004457" cy="1072812"/>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457" cy="1072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D720" w14:textId="77777777" w:rsidR="00A25D6D" w:rsidRPr="00E945C9" w:rsidRDefault="00A25D6D" w:rsidP="00A25D6D">
                            <w:pPr>
                              <w:tabs>
                                <w:tab w:val="left" w:pos="2880"/>
                              </w:tabs>
                              <w:rPr>
                                <w:rFonts w:ascii="Maiandra GD" w:hAnsi="Maiandra GD"/>
                                <w:b/>
                                <w:sz w:val="14"/>
                                <w:szCs w:val="14"/>
                                <w:u w:val="single"/>
                              </w:rPr>
                            </w:pPr>
                            <w:r w:rsidRPr="009D4D4D">
                              <w:rPr>
                                <w:rFonts w:ascii="Maiandra GD" w:hAnsi="Maiandra GD"/>
                                <w:b/>
                                <w:sz w:val="12"/>
                                <w:szCs w:val="12"/>
                              </w:rPr>
                              <w:t xml:space="preserve">             </w:t>
                            </w:r>
                            <w:r w:rsidRPr="00E945C9">
                              <w:rPr>
                                <w:rFonts w:ascii="Maiandra GD" w:hAnsi="Maiandra GD"/>
                                <w:b/>
                                <w:sz w:val="14"/>
                                <w:szCs w:val="14"/>
                              </w:rPr>
                              <w:t xml:space="preserve">     </w:t>
                            </w:r>
                            <w:r w:rsidRPr="00E945C9">
                              <w:rPr>
                                <w:rFonts w:ascii="Maiandra GD" w:hAnsi="Maiandra GD"/>
                                <w:b/>
                                <w:sz w:val="14"/>
                                <w:szCs w:val="14"/>
                                <w:u w:val="single"/>
                              </w:rPr>
                              <w:t>Gestion des apprentissages et des comportements</w:t>
                            </w:r>
                          </w:p>
                          <w:p w14:paraId="42E4B2AD" w14:textId="77777777" w:rsidR="00A25D6D" w:rsidRPr="00E945C9" w:rsidRDefault="00A25D6D" w:rsidP="00A25D6D">
                            <w:pPr>
                              <w:tabs>
                                <w:tab w:val="left" w:pos="2880"/>
                              </w:tabs>
                              <w:spacing w:line="276" w:lineRule="auto"/>
                              <w:outlineLvl w:val="0"/>
                              <w:rPr>
                                <w:rFonts w:ascii="Maiandra GD" w:hAnsi="Maiandra GD"/>
                                <w:b/>
                                <w:sz w:val="14"/>
                                <w:szCs w:val="14"/>
                              </w:rPr>
                            </w:pPr>
                            <w:r w:rsidRPr="00E945C9">
                              <w:rPr>
                                <w:rFonts w:ascii="Maiandra GD" w:hAnsi="Maiandra GD"/>
                                <w:b/>
                                <w:sz w:val="14"/>
                                <w:szCs w:val="14"/>
                              </w:rPr>
                              <w:t xml:space="preserve">               Plan d’action de l’enseignant/Référence à l’équipe </w:t>
                            </w:r>
                          </w:p>
                          <w:p w14:paraId="5AA77EB2" w14:textId="77777777" w:rsidR="00A25D6D" w:rsidRPr="00E945C9" w:rsidRDefault="00A25D6D" w:rsidP="00A25D6D">
                            <w:pPr>
                              <w:tabs>
                                <w:tab w:val="left" w:pos="2880"/>
                              </w:tabs>
                              <w:spacing w:line="276" w:lineRule="auto"/>
                              <w:outlineLvl w:val="0"/>
                              <w:rPr>
                                <w:rFonts w:ascii="Maiandra GD" w:hAnsi="Maiandra GD"/>
                                <w:b/>
                                <w:sz w:val="14"/>
                                <w:szCs w:val="14"/>
                              </w:rPr>
                            </w:pPr>
                            <w:r w:rsidRPr="00E945C9">
                              <w:rPr>
                                <w:rFonts w:ascii="Maiandra GD" w:hAnsi="Maiandra GD"/>
                                <w:b/>
                                <w:sz w:val="14"/>
                                <w:szCs w:val="14"/>
                              </w:rPr>
                              <w:t xml:space="preserve">                                                 stratégique</w:t>
                            </w:r>
                          </w:p>
                          <w:p w14:paraId="66B4696C"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Enseignement ressource (services intégrés)</w:t>
                            </w:r>
                          </w:p>
                          <w:p w14:paraId="323D509E"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Assistantes en éducation / intervenant/</w:t>
                            </w:r>
                          </w:p>
                          <w:p w14:paraId="754A84F4"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Mentor en gestion des comportements</w:t>
                            </w:r>
                          </w:p>
                          <w:p w14:paraId="46DB7063"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Gestion de classe / Communication avec les parents</w:t>
                            </w:r>
                          </w:p>
                          <w:p w14:paraId="6B736798"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Préceptorat / journée CAP / PAQ</w:t>
                            </w:r>
                          </w:p>
                          <w:p w14:paraId="455A260F"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 xml:space="preserve"> Politique 3.11 (suivis des travaux et des devoirs)</w:t>
                            </w:r>
                          </w:p>
                          <w:p w14:paraId="2E72E065" w14:textId="77777777" w:rsidR="00A25D6D" w:rsidRDefault="00A25D6D" w:rsidP="00A25D6D">
                            <w:pPr>
                              <w:tabs>
                                <w:tab w:val="left" w:pos="2880"/>
                              </w:tabs>
                              <w:jc w:val="center"/>
                              <w:rPr>
                                <w:b/>
                                <w:sz w:val="18"/>
                                <w:szCs w:val="18"/>
                              </w:rPr>
                            </w:pPr>
                          </w:p>
                          <w:p w14:paraId="08175F75" w14:textId="77777777" w:rsidR="00A25D6D" w:rsidRPr="008C2C1A" w:rsidRDefault="00A25D6D" w:rsidP="00A25D6D">
                            <w:pPr>
                              <w:tabs>
                                <w:tab w:val="left" w:pos="2880"/>
                              </w:tabs>
                              <w:jc w:val="center"/>
                              <w:rPr>
                                <w:b/>
                                <w:sz w:val="18"/>
                                <w:szCs w:val="18"/>
                              </w:rPr>
                            </w:pPr>
                          </w:p>
                          <w:p w14:paraId="03B5BA0A" w14:textId="77777777" w:rsidR="00A25D6D" w:rsidRPr="008C2C1A" w:rsidRDefault="00A25D6D" w:rsidP="00A25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5B66A" id="Zone de texte 19" o:spid="_x0000_s1031" type="#_x0000_t202" style="position:absolute;left:0;text-align:left;margin-left:0;margin-top:366.25pt;width:236.55pt;height:84.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" filled="f" stroked="f">
                <v:textbox>
                  <w:txbxContent>
                    <w:p w14:paraId="1657D720" w14:textId="77777777" w:rsidR="00A25D6D" w:rsidRPr="00E945C9" w:rsidRDefault="00A25D6D" w:rsidP="00A25D6D">
                      <w:pPr>
                        <w:tabs>
                          <w:tab w:val="left" w:pos="2880"/>
                        </w:tabs>
                        <w:rPr>
                          <w:rFonts w:ascii="Maiandra GD" w:hAnsi="Maiandra GD"/>
                          <w:b/>
                          <w:sz w:val="14"/>
                          <w:szCs w:val="14"/>
                          <w:u w:val="single"/>
                        </w:rPr>
                      </w:pPr>
                      <w:r w:rsidRPr="009D4D4D">
                        <w:rPr>
                          <w:rFonts w:ascii="Maiandra GD" w:hAnsi="Maiandra GD"/>
                          <w:b/>
                          <w:sz w:val="12"/>
                          <w:szCs w:val="12"/>
                        </w:rPr>
                        <w:t xml:space="preserve">             </w:t>
                      </w:r>
                      <w:r w:rsidRPr="00E945C9">
                        <w:rPr>
                          <w:rFonts w:ascii="Maiandra GD" w:hAnsi="Maiandra GD"/>
                          <w:b/>
                          <w:sz w:val="14"/>
                          <w:szCs w:val="14"/>
                        </w:rPr>
                        <w:t xml:space="preserve">     </w:t>
                      </w:r>
                      <w:r w:rsidRPr="00E945C9">
                        <w:rPr>
                          <w:rFonts w:ascii="Maiandra GD" w:hAnsi="Maiandra GD"/>
                          <w:b/>
                          <w:sz w:val="14"/>
                          <w:szCs w:val="14"/>
                          <w:u w:val="single"/>
                        </w:rPr>
                        <w:t>Gestion des apprentissages et des comportements</w:t>
                      </w:r>
                    </w:p>
                    <w:p w14:paraId="42E4B2AD" w14:textId="77777777" w:rsidR="00A25D6D" w:rsidRPr="00E945C9" w:rsidRDefault="00A25D6D" w:rsidP="00A25D6D">
                      <w:pPr>
                        <w:tabs>
                          <w:tab w:val="left" w:pos="2880"/>
                        </w:tabs>
                        <w:spacing w:line="276" w:lineRule="auto"/>
                        <w:outlineLvl w:val="0"/>
                        <w:rPr>
                          <w:rFonts w:ascii="Maiandra GD" w:hAnsi="Maiandra GD"/>
                          <w:b/>
                          <w:sz w:val="14"/>
                          <w:szCs w:val="14"/>
                        </w:rPr>
                      </w:pPr>
                      <w:r w:rsidRPr="00E945C9">
                        <w:rPr>
                          <w:rFonts w:ascii="Maiandra GD" w:hAnsi="Maiandra GD"/>
                          <w:b/>
                          <w:sz w:val="14"/>
                          <w:szCs w:val="14"/>
                        </w:rPr>
                        <w:t xml:space="preserve">               Plan d’action de l’enseignant/Référence à l’équipe </w:t>
                      </w:r>
                    </w:p>
                    <w:p w14:paraId="5AA77EB2" w14:textId="77777777" w:rsidR="00A25D6D" w:rsidRPr="00E945C9" w:rsidRDefault="00A25D6D" w:rsidP="00A25D6D">
                      <w:pPr>
                        <w:tabs>
                          <w:tab w:val="left" w:pos="2880"/>
                        </w:tabs>
                        <w:spacing w:line="276" w:lineRule="auto"/>
                        <w:outlineLvl w:val="0"/>
                        <w:rPr>
                          <w:rFonts w:ascii="Maiandra GD" w:hAnsi="Maiandra GD"/>
                          <w:b/>
                          <w:sz w:val="14"/>
                          <w:szCs w:val="14"/>
                        </w:rPr>
                      </w:pPr>
                      <w:r w:rsidRPr="00E945C9">
                        <w:rPr>
                          <w:rFonts w:ascii="Maiandra GD" w:hAnsi="Maiandra GD"/>
                          <w:b/>
                          <w:sz w:val="14"/>
                          <w:szCs w:val="14"/>
                        </w:rPr>
                        <w:t xml:space="preserve">                                                 stratégique</w:t>
                      </w:r>
                    </w:p>
                    <w:p w14:paraId="66B4696C" w14:textId="77777777" w:rsidR="00A25D6D" w:rsidRPr="00E945C9" w:rsidRDefault="00A25D6D" w:rsidP="00A25D6D">
                      <w:pPr>
                        <w:tabs>
                          <w:tab w:val="left" w:pos="2880"/>
                        </w:tabs>
                        <w:spacing w:line="276" w:lineRule="auto"/>
                        <w:jc w:val="center"/>
                        <w:outlineLvl w:val="0"/>
                        <w:rPr>
                          <w:rFonts w:ascii="Maiandra GD" w:hAnsi="Maiandra GD"/>
                          <w:b/>
                          <w:sz w:val="14"/>
                          <w:szCs w:val="14"/>
                        </w:rPr>
                      </w:pPr>
                      <w:r w:rsidRPr="00E945C9">
                        <w:rPr>
                          <w:rFonts w:ascii="Maiandra GD" w:hAnsi="Maiandra GD"/>
                          <w:b/>
                          <w:sz w:val="14"/>
                          <w:szCs w:val="14"/>
                        </w:rPr>
                        <w:t>Enseignement ressource (services intégrés)</w:t>
                      </w:r>
                    </w:p>
                    <w:p w14:paraId="323D509E"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Assistantes en éducation / intervenant/</w:t>
                      </w:r>
                    </w:p>
                    <w:p w14:paraId="754A84F4"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Mentor en gestion des comportements</w:t>
                      </w:r>
                    </w:p>
                    <w:p w14:paraId="46DB7063"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Gestion de classe / Communication avec les parents</w:t>
                      </w:r>
                    </w:p>
                    <w:p w14:paraId="6B736798"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Préceptorat / journée CAP / PAQ</w:t>
                      </w:r>
                    </w:p>
                    <w:p w14:paraId="455A260F" w14:textId="77777777" w:rsidR="00A25D6D" w:rsidRPr="00E945C9" w:rsidRDefault="00A25D6D" w:rsidP="00A25D6D">
                      <w:pPr>
                        <w:tabs>
                          <w:tab w:val="left" w:pos="2880"/>
                        </w:tabs>
                        <w:spacing w:line="276" w:lineRule="auto"/>
                        <w:jc w:val="center"/>
                        <w:rPr>
                          <w:rFonts w:ascii="Maiandra GD" w:hAnsi="Maiandra GD"/>
                          <w:b/>
                          <w:sz w:val="14"/>
                          <w:szCs w:val="14"/>
                        </w:rPr>
                      </w:pPr>
                      <w:r w:rsidRPr="00E945C9">
                        <w:rPr>
                          <w:rFonts w:ascii="Maiandra GD" w:hAnsi="Maiandra GD"/>
                          <w:b/>
                          <w:sz w:val="14"/>
                          <w:szCs w:val="14"/>
                        </w:rPr>
                        <w:t xml:space="preserve"> Politique 3.11 (suivis des travaux et des devoirs)</w:t>
                      </w:r>
                    </w:p>
                    <w:p w14:paraId="2E72E065" w14:textId="77777777" w:rsidR="00A25D6D" w:rsidRDefault="00A25D6D" w:rsidP="00A25D6D">
                      <w:pPr>
                        <w:tabs>
                          <w:tab w:val="left" w:pos="2880"/>
                        </w:tabs>
                        <w:jc w:val="center"/>
                        <w:rPr>
                          <w:b/>
                          <w:sz w:val="18"/>
                          <w:szCs w:val="18"/>
                        </w:rPr>
                      </w:pPr>
                    </w:p>
                    <w:p w14:paraId="08175F75" w14:textId="77777777" w:rsidR="00A25D6D" w:rsidRPr="008C2C1A" w:rsidRDefault="00A25D6D" w:rsidP="00A25D6D">
                      <w:pPr>
                        <w:tabs>
                          <w:tab w:val="left" w:pos="2880"/>
                        </w:tabs>
                        <w:jc w:val="center"/>
                        <w:rPr>
                          <w:b/>
                          <w:sz w:val="18"/>
                          <w:szCs w:val="18"/>
                        </w:rPr>
                      </w:pPr>
                    </w:p>
                    <w:p w14:paraId="03B5BA0A" w14:textId="77777777" w:rsidR="00A25D6D" w:rsidRPr="008C2C1A" w:rsidRDefault="00A25D6D" w:rsidP="00A25D6D"/>
                  </w:txbxContent>
                </v:textbox>
                <w10:wrap anchorx="margin"/>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66432" behindDoc="0" locked="0" layoutInCell="1" allowOverlap="1" wp14:anchorId="0D70AFD2" wp14:editId="2BC11269">
                <wp:simplePos x="0" y="0"/>
                <wp:positionH relativeFrom="column">
                  <wp:posOffset>1436914</wp:posOffset>
                </wp:positionH>
                <wp:positionV relativeFrom="paragraph">
                  <wp:posOffset>6427421</wp:posOffset>
                </wp:positionV>
                <wp:extent cx="3667125" cy="1056903"/>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056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2E3F7" w14:textId="77777777" w:rsidR="00A25D6D" w:rsidRPr="00E945C9" w:rsidRDefault="00A25D6D" w:rsidP="00A25D6D">
                            <w:pPr>
                              <w:jc w:val="center"/>
                              <w:rPr>
                                <w:rFonts w:ascii="Maiandra GD" w:hAnsi="Maiandra GD"/>
                                <w:b/>
                                <w:sz w:val="22"/>
                                <w:szCs w:val="22"/>
                                <w:u w:val="single"/>
                              </w:rPr>
                            </w:pPr>
                            <w:r w:rsidRPr="00E945C9">
                              <w:rPr>
                                <w:rFonts w:ascii="Maiandra GD" w:hAnsi="Maiandra GD"/>
                                <w:b/>
                                <w:sz w:val="22"/>
                                <w:szCs w:val="22"/>
                                <w:u w:val="single"/>
                              </w:rPr>
                              <w:t>Enseignement efficace</w:t>
                            </w:r>
                          </w:p>
                          <w:p w14:paraId="24904D4E" w14:textId="77777777" w:rsidR="00A25D6D" w:rsidRPr="00E945C9" w:rsidRDefault="00A25D6D" w:rsidP="00A25D6D">
                            <w:pPr>
                              <w:rPr>
                                <w:rFonts w:ascii="Maiandra GD" w:hAnsi="Maiandra GD"/>
                                <w:b/>
                                <w:sz w:val="16"/>
                                <w:szCs w:val="16"/>
                              </w:rPr>
                            </w:pPr>
                            <w:r w:rsidRPr="00E945C9">
                              <w:rPr>
                                <w:rFonts w:ascii="Maiandra GD" w:hAnsi="Maiandra GD"/>
                                <w:b/>
                              </w:rPr>
                              <w:t xml:space="preserve">                     </w:t>
                            </w:r>
                            <w:r w:rsidRPr="00E945C9">
                              <w:rPr>
                                <w:rFonts w:ascii="Maiandra GD" w:hAnsi="Maiandra GD"/>
                                <w:b/>
                                <w:sz w:val="16"/>
                                <w:szCs w:val="16"/>
                                <w:u w:val="single"/>
                              </w:rPr>
                              <w:t>Apprentissages</w:t>
                            </w:r>
                            <w:r w:rsidRPr="00E945C9">
                              <w:rPr>
                                <w:rFonts w:ascii="Maiandra GD" w:hAnsi="Maiandra GD"/>
                                <w:b/>
                                <w:sz w:val="16"/>
                                <w:szCs w:val="16"/>
                              </w:rPr>
                              <w:t xml:space="preserve">                                      </w:t>
                            </w:r>
                            <w:r w:rsidRPr="00E945C9">
                              <w:rPr>
                                <w:rFonts w:ascii="Maiandra GD" w:hAnsi="Maiandra GD"/>
                                <w:b/>
                                <w:sz w:val="16"/>
                                <w:szCs w:val="16"/>
                                <w:u w:val="single"/>
                              </w:rPr>
                              <w:t>Programme d’études</w:t>
                            </w:r>
                            <w:r w:rsidRPr="00E945C9">
                              <w:rPr>
                                <w:rFonts w:ascii="Maiandra GD" w:hAnsi="Maiandra GD"/>
                                <w:b/>
                                <w:sz w:val="16"/>
                                <w:szCs w:val="16"/>
                              </w:rPr>
                              <w:t xml:space="preserve"> </w:t>
                            </w:r>
                          </w:p>
                          <w:p w14:paraId="4EF26341"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Pratiques gagnantes                                         Éléments essentiels</w:t>
                            </w:r>
                          </w:p>
                          <w:p w14:paraId="43D69E1D"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Évaluation formative                                       Afficher RAG/RAS</w:t>
                            </w:r>
                          </w:p>
                          <w:p w14:paraId="1B7C8EC9"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Évaluation sommative                                      Afficher résultats </w:t>
                            </w:r>
                          </w:p>
                          <w:p w14:paraId="147E7D1B"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Différenciation / Profil de l’élève / Consolidation                                              </w:t>
                            </w:r>
                          </w:p>
                          <w:p w14:paraId="53921E3E"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Actions pédagogiques universelles /essentielles</w:t>
                            </w:r>
                          </w:p>
                          <w:p w14:paraId="279F1B86" w14:textId="77777777" w:rsidR="00A25D6D" w:rsidRPr="00E23154" w:rsidRDefault="00A25D6D" w:rsidP="00A25D6D">
                            <w:pPr>
                              <w:jc w:val="center"/>
                              <w:rPr>
                                <w:rFonts w:ascii="Maiandra GD" w:hAnsi="Maiandra GD"/>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0AFD2" id="Zone de texte 21" o:spid="_x0000_s1032" type="#_x0000_t202" style="position:absolute;left:0;text-align:left;margin-left:113.15pt;margin-top:506.1pt;width:288.75pt;height:8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" filled="f" stroked="f">
                <v:textbox>
                  <w:txbxContent>
                    <w:p w14:paraId="1B22E3F7" w14:textId="77777777" w:rsidR="00A25D6D" w:rsidRPr="00E945C9" w:rsidRDefault="00A25D6D" w:rsidP="00A25D6D">
                      <w:pPr>
                        <w:jc w:val="center"/>
                        <w:rPr>
                          <w:rFonts w:ascii="Maiandra GD" w:hAnsi="Maiandra GD"/>
                          <w:b/>
                          <w:sz w:val="22"/>
                          <w:szCs w:val="22"/>
                          <w:u w:val="single"/>
                        </w:rPr>
                      </w:pPr>
                      <w:r w:rsidRPr="00E945C9">
                        <w:rPr>
                          <w:rFonts w:ascii="Maiandra GD" w:hAnsi="Maiandra GD"/>
                          <w:b/>
                          <w:sz w:val="22"/>
                          <w:szCs w:val="22"/>
                          <w:u w:val="single"/>
                        </w:rPr>
                        <w:t>Enseignement efficace</w:t>
                      </w:r>
                    </w:p>
                    <w:p w14:paraId="24904D4E" w14:textId="77777777" w:rsidR="00A25D6D" w:rsidRPr="00E945C9" w:rsidRDefault="00A25D6D" w:rsidP="00A25D6D">
                      <w:pPr>
                        <w:rPr>
                          <w:rFonts w:ascii="Maiandra GD" w:hAnsi="Maiandra GD"/>
                          <w:b/>
                          <w:sz w:val="16"/>
                          <w:szCs w:val="16"/>
                        </w:rPr>
                      </w:pPr>
                      <w:r w:rsidRPr="00E945C9">
                        <w:rPr>
                          <w:rFonts w:ascii="Maiandra GD" w:hAnsi="Maiandra GD"/>
                          <w:b/>
                        </w:rPr>
                        <w:t xml:space="preserve">                     </w:t>
                      </w:r>
                      <w:r w:rsidRPr="00E945C9">
                        <w:rPr>
                          <w:rFonts w:ascii="Maiandra GD" w:hAnsi="Maiandra GD"/>
                          <w:b/>
                          <w:sz w:val="16"/>
                          <w:szCs w:val="16"/>
                          <w:u w:val="single"/>
                        </w:rPr>
                        <w:t>Apprentissages</w:t>
                      </w:r>
                      <w:r w:rsidRPr="00E945C9">
                        <w:rPr>
                          <w:rFonts w:ascii="Maiandra GD" w:hAnsi="Maiandra GD"/>
                          <w:b/>
                          <w:sz w:val="16"/>
                          <w:szCs w:val="16"/>
                        </w:rPr>
                        <w:t xml:space="preserve">                                      </w:t>
                      </w:r>
                      <w:r w:rsidRPr="00E945C9">
                        <w:rPr>
                          <w:rFonts w:ascii="Maiandra GD" w:hAnsi="Maiandra GD"/>
                          <w:b/>
                          <w:sz w:val="16"/>
                          <w:szCs w:val="16"/>
                          <w:u w:val="single"/>
                        </w:rPr>
                        <w:t>Programme d’études</w:t>
                      </w:r>
                      <w:r w:rsidRPr="00E945C9">
                        <w:rPr>
                          <w:rFonts w:ascii="Maiandra GD" w:hAnsi="Maiandra GD"/>
                          <w:b/>
                          <w:sz w:val="16"/>
                          <w:szCs w:val="16"/>
                        </w:rPr>
                        <w:t xml:space="preserve"> </w:t>
                      </w:r>
                    </w:p>
                    <w:p w14:paraId="4EF26341"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Pratiques gagnantes                                         Éléments essentiels</w:t>
                      </w:r>
                    </w:p>
                    <w:p w14:paraId="43D69E1D"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Évaluation formative                                       Afficher RAG/RAS</w:t>
                      </w:r>
                    </w:p>
                    <w:p w14:paraId="1B7C8EC9"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Évaluation sommative                                      Afficher résultats </w:t>
                      </w:r>
                    </w:p>
                    <w:p w14:paraId="147E7D1B"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Différenciation / Profil de l’élève / Consolidation                                              </w:t>
                      </w:r>
                    </w:p>
                    <w:p w14:paraId="53921E3E" w14:textId="77777777" w:rsidR="00A25D6D" w:rsidRPr="00E945C9" w:rsidRDefault="00A25D6D" w:rsidP="00A25D6D">
                      <w:pPr>
                        <w:rPr>
                          <w:rFonts w:ascii="Maiandra GD" w:hAnsi="Maiandra GD"/>
                          <w:b/>
                          <w:sz w:val="16"/>
                          <w:szCs w:val="16"/>
                        </w:rPr>
                      </w:pPr>
                      <w:r w:rsidRPr="00E945C9">
                        <w:rPr>
                          <w:rFonts w:ascii="Maiandra GD" w:hAnsi="Maiandra GD"/>
                          <w:b/>
                          <w:sz w:val="16"/>
                          <w:szCs w:val="16"/>
                        </w:rPr>
                        <w:t xml:space="preserve">                  Actions pédagogiques universelles /essentielles</w:t>
                      </w:r>
                    </w:p>
                    <w:p w14:paraId="279F1B86" w14:textId="77777777" w:rsidR="00A25D6D" w:rsidRPr="00E23154" w:rsidRDefault="00A25D6D" w:rsidP="00A25D6D">
                      <w:pPr>
                        <w:jc w:val="center"/>
                        <w:rPr>
                          <w:rFonts w:ascii="Maiandra GD" w:hAnsi="Maiandra GD"/>
                          <w:b/>
                          <w:sz w:val="18"/>
                          <w:szCs w:val="18"/>
                        </w:rPr>
                      </w:pPr>
                    </w:p>
                  </w:txbxContent>
                </v:textbox>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61312" behindDoc="0" locked="0" layoutInCell="1" allowOverlap="1" wp14:anchorId="73091267" wp14:editId="13C179F9">
                <wp:simplePos x="0" y="0"/>
                <wp:positionH relativeFrom="column">
                  <wp:posOffset>2541022</wp:posOffset>
                </wp:positionH>
                <wp:positionV relativeFrom="paragraph">
                  <wp:posOffset>2941831</wp:posOffset>
                </wp:positionV>
                <wp:extent cx="1644732" cy="241935"/>
                <wp:effectExtent l="0" t="0" r="0" b="571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73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FB9F2" w14:textId="2436A8BA" w:rsidR="00A25D6D" w:rsidRPr="00E945C9" w:rsidRDefault="00A25D6D" w:rsidP="00A25D6D">
                            <w:pPr>
                              <w:rPr>
                                <w:rFonts w:ascii="Maiandra GD" w:hAnsi="Maiandra GD"/>
                                <w:b/>
                                <w:sz w:val="12"/>
                                <w:szCs w:val="12"/>
                              </w:rPr>
                            </w:pPr>
                            <w:r w:rsidRPr="00E945C9">
                              <w:rPr>
                                <w:rFonts w:ascii="Maiandra GD" w:hAnsi="Maiandra GD"/>
                                <w:b/>
                                <w:sz w:val="12"/>
                                <w:szCs w:val="12"/>
                              </w:rPr>
                              <w:t xml:space="preserve">Identification  IV – </w:t>
                            </w:r>
                            <w:r w:rsidRPr="00E945C9">
                              <w:rPr>
                                <w:rFonts w:ascii="Maiandra GD" w:hAnsi="Maiandra GD"/>
                                <w:b/>
                                <w:i/>
                                <w:sz w:val="12"/>
                                <w:szCs w:val="12"/>
                              </w:rPr>
                              <w:t>3</w:t>
                            </w:r>
                            <w:r w:rsidRPr="00E945C9">
                              <w:rPr>
                                <w:rFonts w:ascii="Maiandra GD" w:hAnsi="Maiandra GD"/>
                                <w:b/>
                                <w:i/>
                                <w:sz w:val="12"/>
                                <w:szCs w:val="12"/>
                                <w:vertAlign w:val="superscript"/>
                              </w:rPr>
                              <w:t>e</w:t>
                            </w:r>
                            <w:r w:rsidRPr="00E945C9">
                              <w:rPr>
                                <w:rFonts w:ascii="Maiandra GD" w:hAnsi="Maiandra GD"/>
                                <w:b/>
                                <w:i/>
                                <w:sz w:val="12"/>
                                <w:szCs w:val="12"/>
                              </w:rPr>
                              <w:t xml:space="preserve"> </w:t>
                            </w:r>
                            <w:r w:rsidRPr="00E945C9">
                              <w:rPr>
                                <w:rFonts w:ascii="Maiandra GD" w:hAnsi="Maiandra GD"/>
                                <w:b/>
                                <w:sz w:val="12"/>
                                <w:szCs w:val="12"/>
                              </w:rPr>
                              <w:t xml:space="preserve">niveau d’intervention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91267" id="Zone de texte 16" o:spid="_x0000_s1033" type="#_x0000_t202" style="position:absolute;left:0;text-align:left;margin-left:200.1pt;margin-top:231.65pt;width:129.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" filled="f" stroked="f">
                <v:textbox>
                  <w:txbxContent>
                    <w:p w14:paraId="44CFB9F2" w14:textId="2436A8BA" w:rsidR="00A25D6D" w:rsidRPr="00E945C9" w:rsidRDefault="00A25D6D" w:rsidP="00A25D6D">
                      <w:pPr>
                        <w:rPr>
                          <w:rFonts w:ascii="Maiandra GD" w:hAnsi="Maiandra GD"/>
                          <w:b/>
                          <w:sz w:val="12"/>
                          <w:szCs w:val="12"/>
                        </w:rPr>
                      </w:pPr>
                      <w:r w:rsidRPr="00E945C9">
                        <w:rPr>
                          <w:rFonts w:ascii="Maiandra GD" w:hAnsi="Maiandra GD"/>
                          <w:b/>
                          <w:sz w:val="12"/>
                          <w:szCs w:val="12"/>
                        </w:rPr>
                        <w:t xml:space="preserve">Identification  IV – </w:t>
                      </w:r>
                      <w:r w:rsidRPr="00E945C9">
                        <w:rPr>
                          <w:rFonts w:ascii="Maiandra GD" w:hAnsi="Maiandra GD"/>
                          <w:b/>
                          <w:i/>
                          <w:sz w:val="12"/>
                          <w:szCs w:val="12"/>
                        </w:rPr>
                        <w:t>3</w:t>
                      </w:r>
                      <w:r w:rsidRPr="00E945C9">
                        <w:rPr>
                          <w:rFonts w:ascii="Maiandra GD" w:hAnsi="Maiandra GD"/>
                          <w:b/>
                          <w:i/>
                          <w:sz w:val="12"/>
                          <w:szCs w:val="12"/>
                          <w:vertAlign w:val="superscript"/>
                        </w:rPr>
                        <w:t>e</w:t>
                      </w:r>
                      <w:r w:rsidRPr="00E945C9">
                        <w:rPr>
                          <w:rFonts w:ascii="Maiandra GD" w:hAnsi="Maiandra GD"/>
                          <w:b/>
                          <w:i/>
                          <w:sz w:val="12"/>
                          <w:szCs w:val="12"/>
                        </w:rPr>
                        <w:t xml:space="preserve"> </w:t>
                      </w:r>
                      <w:r w:rsidRPr="00E945C9">
                        <w:rPr>
                          <w:rFonts w:ascii="Maiandra GD" w:hAnsi="Maiandra GD"/>
                          <w:b/>
                          <w:sz w:val="12"/>
                          <w:szCs w:val="12"/>
                        </w:rPr>
                        <w:t xml:space="preserve">niveau d’intervention </w:t>
                      </w:r>
                    </w:p>
                  </w:txbxContent>
                </v:textbox>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63360" behindDoc="0" locked="0" layoutInCell="1" allowOverlap="1" wp14:anchorId="6B03DB52" wp14:editId="2034069C">
                <wp:simplePos x="0" y="0"/>
                <wp:positionH relativeFrom="margin">
                  <wp:align>center</wp:align>
                </wp:positionH>
                <wp:positionV relativeFrom="paragraph">
                  <wp:posOffset>4295206</wp:posOffset>
                </wp:positionV>
                <wp:extent cx="1894115" cy="195943"/>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115" cy="195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4822A" w14:textId="145F341B" w:rsidR="00A25D6D" w:rsidRPr="008E5654" w:rsidRDefault="00A25D6D" w:rsidP="00A25D6D">
                            <w:pPr>
                              <w:rPr>
                                <w:rFonts w:ascii="Maiandra GD" w:hAnsi="Maiandra GD"/>
                                <w:b/>
                                <w:sz w:val="14"/>
                                <w:szCs w:val="14"/>
                              </w:rPr>
                            </w:pPr>
                            <w:r w:rsidRPr="008E5654">
                              <w:rPr>
                                <w:rFonts w:ascii="Maiandra GD" w:hAnsi="Maiandra GD"/>
                                <w:b/>
                                <w:sz w:val="14"/>
                                <w:szCs w:val="14"/>
                              </w:rPr>
                              <w:t>Identification III – 2</w:t>
                            </w:r>
                            <w:r w:rsidRPr="008E5654">
                              <w:rPr>
                                <w:rFonts w:ascii="Maiandra GD" w:hAnsi="Maiandra GD"/>
                                <w:b/>
                                <w:sz w:val="14"/>
                                <w:szCs w:val="14"/>
                                <w:vertAlign w:val="superscript"/>
                              </w:rPr>
                              <w:t>e</w:t>
                            </w:r>
                            <w:r w:rsidRPr="008E5654">
                              <w:rPr>
                                <w:rFonts w:ascii="Maiandra GD" w:hAnsi="Maiandra GD"/>
                                <w:b/>
                                <w:sz w:val="14"/>
                                <w:szCs w:val="14"/>
                              </w:rPr>
                              <w:t xml:space="preserve"> niveau d’intervention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DB52" id="Zone de texte 18" o:spid="_x0000_s1034" type="#_x0000_t202" style="position:absolute;left:0;text-align:left;margin-left:0;margin-top:338.2pt;width:149.15pt;height:15.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" filled="f" stroked="f">
                <v:textbox>
                  <w:txbxContent>
                    <w:p w14:paraId="63A4822A" w14:textId="145F341B" w:rsidR="00A25D6D" w:rsidRPr="008E5654" w:rsidRDefault="00A25D6D" w:rsidP="00A25D6D">
                      <w:pPr>
                        <w:rPr>
                          <w:rFonts w:ascii="Maiandra GD" w:hAnsi="Maiandra GD"/>
                          <w:b/>
                          <w:sz w:val="14"/>
                          <w:szCs w:val="14"/>
                        </w:rPr>
                      </w:pPr>
                      <w:r w:rsidRPr="008E5654">
                        <w:rPr>
                          <w:rFonts w:ascii="Maiandra GD" w:hAnsi="Maiandra GD"/>
                          <w:b/>
                          <w:sz w:val="14"/>
                          <w:szCs w:val="14"/>
                        </w:rPr>
                        <w:t>Identification III – 2</w:t>
                      </w:r>
                      <w:r w:rsidRPr="008E5654">
                        <w:rPr>
                          <w:rFonts w:ascii="Maiandra GD" w:hAnsi="Maiandra GD"/>
                          <w:b/>
                          <w:sz w:val="14"/>
                          <w:szCs w:val="14"/>
                          <w:vertAlign w:val="superscript"/>
                        </w:rPr>
                        <w:t>e</w:t>
                      </w:r>
                      <w:r w:rsidRPr="008E5654">
                        <w:rPr>
                          <w:rFonts w:ascii="Maiandra GD" w:hAnsi="Maiandra GD"/>
                          <w:b/>
                          <w:sz w:val="14"/>
                          <w:szCs w:val="14"/>
                        </w:rPr>
                        <w:t xml:space="preserve"> niveau d’intervention </w:t>
                      </w:r>
                    </w:p>
                  </w:txbxContent>
                </v:textbox>
                <w10:wrap anchorx="margin"/>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65408" behindDoc="0" locked="0" layoutInCell="1" allowOverlap="1" wp14:anchorId="3715D193" wp14:editId="0AED853A">
                <wp:simplePos x="0" y="0"/>
                <wp:positionH relativeFrom="column">
                  <wp:posOffset>2196671</wp:posOffset>
                </wp:positionH>
                <wp:positionV relativeFrom="paragraph">
                  <wp:posOffset>6005220</wp:posOffset>
                </wp:positionV>
                <wp:extent cx="2084119" cy="266700"/>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119"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A11DC" w14:textId="0F8F5788" w:rsidR="00A25D6D" w:rsidRPr="00A5601E" w:rsidRDefault="00A25D6D" w:rsidP="00A25D6D">
                            <w:pPr>
                              <w:rPr>
                                <w:rFonts w:ascii="Maiandra GD" w:hAnsi="Maiandra GD"/>
                                <w:b/>
                                <w:sz w:val="16"/>
                                <w:szCs w:val="16"/>
                              </w:rPr>
                            </w:pPr>
                            <w:r w:rsidRPr="00A5601E">
                              <w:rPr>
                                <w:rFonts w:ascii="Maiandra GD" w:hAnsi="Maiandra GD"/>
                                <w:b/>
                                <w:sz w:val="16"/>
                                <w:szCs w:val="16"/>
                              </w:rPr>
                              <w:t>Identification II – 1</w:t>
                            </w:r>
                            <w:r w:rsidRPr="00A5601E">
                              <w:rPr>
                                <w:rFonts w:ascii="Maiandra GD" w:hAnsi="Maiandra GD"/>
                                <w:b/>
                                <w:sz w:val="16"/>
                                <w:szCs w:val="16"/>
                                <w:vertAlign w:val="superscript"/>
                              </w:rPr>
                              <w:t>er</w:t>
                            </w:r>
                            <w:r w:rsidRPr="00A5601E">
                              <w:rPr>
                                <w:rFonts w:ascii="Maiandra GD" w:hAnsi="Maiandra GD"/>
                                <w:b/>
                                <w:sz w:val="16"/>
                                <w:szCs w:val="16"/>
                              </w:rPr>
                              <w:t xml:space="preserve"> niveau d’’intervention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D193" id="Zone de texte 20" o:spid="_x0000_s1035" type="#_x0000_t202" style="position:absolute;left:0;text-align:left;margin-left:172.95pt;margin-top:472.85pt;width:164.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" filled="f" stroked="f">
                <v:textbox>
                  <w:txbxContent>
                    <w:p w14:paraId="0DBA11DC" w14:textId="0F8F5788" w:rsidR="00A25D6D" w:rsidRPr="00A5601E" w:rsidRDefault="00A25D6D" w:rsidP="00A25D6D">
                      <w:pPr>
                        <w:rPr>
                          <w:rFonts w:ascii="Maiandra GD" w:hAnsi="Maiandra GD"/>
                          <w:b/>
                          <w:sz w:val="16"/>
                          <w:szCs w:val="16"/>
                        </w:rPr>
                      </w:pPr>
                      <w:r w:rsidRPr="00A5601E">
                        <w:rPr>
                          <w:rFonts w:ascii="Maiandra GD" w:hAnsi="Maiandra GD"/>
                          <w:b/>
                          <w:sz w:val="16"/>
                          <w:szCs w:val="16"/>
                        </w:rPr>
                        <w:t>Identification II – 1</w:t>
                      </w:r>
                      <w:r w:rsidRPr="00A5601E">
                        <w:rPr>
                          <w:rFonts w:ascii="Maiandra GD" w:hAnsi="Maiandra GD"/>
                          <w:b/>
                          <w:sz w:val="16"/>
                          <w:szCs w:val="16"/>
                          <w:vertAlign w:val="superscript"/>
                        </w:rPr>
                        <w:t>er</w:t>
                      </w:r>
                      <w:r w:rsidRPr="00A5601E">
                        <w:rPr>
                          <w:rFonts w:ascii="Maiandra GD" w:hAnsi="Maiandra GD"/>
                          <w:b/>
                          <w:sz w:val="16"/>
                          <w:szCs w:val="16"/>
                        </w:rPr>
                        <w:t xml:space="preserve"> niveau d’’intervention </w:t>
                      </w:r>
                    </w:p>
                  </w:txbxContent>
                </v:textbox>
              </v:shape>
            </w:pict>
          </mc:Fallback>
        </mc:AlternateContent>
      </w:r>
      <w:r w:rsidRPr="000408A3">
        <w:rPr>
          <w:rFonts w:ascii="Arial" w:hAnsi="Arial"/>
          <w:b/>
          <w:noProof/>
          <w:color w:val="000000"/>
          <w:sz w:val="24"/>
          <w:u w:val="single"/>
          <w:lang w:val="en-CA"/>
        </w:rPr>
        <mc:AlternateContent>
          <mc:Choice Requires="wps">
            <w:drawing>
              <wp:anchor distT="0" distB="0" distL="114300" distR="114300" simplePos="0" relativeHeight="251667456" behindDoc="0" locked="0" layoutInCell="1" allowOverlap="1" wp14:anchorId="3AF96A52" wp14:editId="362EBFD8">
                <wp:simplePos x="0" y="0"/>
                <wp:positionH relativeFrom="column">
                  <wp:posOffset>1703664</wp:posOffset>
                </wp:positionH>
                <wp:positionV relativeFrom="paragraph">
                  <wp:posOffset>7584910</wp:posOffset>
                </wp:positionV>
                <wp:extent cx="3212276" cy="326572"/>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276" cy="326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78C3C" w14:textId="77777777" w:rsidR="00A25D6D" w:rsidRDefault="00A25D6D" w:rsidP="00A25D6D">
                            <w:pPr>
                              <w:rPr>
                                <w:rFonts w:ascii="Maiandra GD" w:hAnsi="Maiandra GD"/>
                                <w:b/>
                                <w:sz w:val="14"/>
                                <w:szCs w:val="14"/>
                              </w:rPr>
                            </w:pPr>
                            <w:r>
                              <w:rPr>
                                <w:rFonts w:ascii="Maiandra GD" w:hAnsi="Maiandra GD"/>
                                <w:b/>
                                <w:sz w:val="14"/>
                                <w:szCs w:val="14"/>
                              </w:rPr>
                              <w:t>I</w:t>
                            </w:r>
                            <w:r w:rsidRPr="00D93112">
                              <w:rPr>
                                <w:rFonts w:ascii="Maiandra GD" w:hAnsi="Maiandra GD"/>
                                <w:b/>
                                <w:sz w:val="14"/>
                                <w:szCs w:val="14"/>
                              </w:rPr>
                              <w:t>dentification I – Évaluations diagnostiques/données des élèves /analyse des</w:t>
                            </w:r>
                          </w:p>
                          <w:p w14:paraId="2ACBCF83" w14:textId="77777777" w:rsidR="00A25D6D" w:rsidRPr="00D93112" w:rsidRDefault="00A25D6D" w:rsidP="00A25D6D">
                            <w:pPr>
                              <w:rPr>
                                <w:rFonts w:ascii="Maiandra GD" w:hAnsi="Maiandra GD"/>
                                <w:b/>
                                <w:sz w:val="14"/>
                                <w:szCs w:val="14"/>
                              </w:rPr>
                            </w:pPr>
                            <w:r w:rsidRPr="00D93112">
                              <w:rPr>
                                <w:rFonts w:ascii="Maiandra GD" w:hAnsi="Maiandra GD"/>
                                <w:b/>
                                <w:sz w:val="14"/>
                                <w:szCs w:val="14"/>
                              </w:rPr>
                              <w:t xml:space="preserve"> résultats/profils de classe/évaluations externes de la province</w:t>
                            </w:r>
                          </w:p>
                          <w:p w14:paraId="67E4A429" w14:textId="77777777" w:rsidR="00A25D6D" w:rsidRDefault="00A25D6D" w:rsidP="00A25D6D">
                            <w:pPr>
                              <w:rPr>
                                <w:rFonts w:ascii="Maiandra GD" w:hAnsi="Maiandra GD"/>
                                <w:b/>
                                <w:sz w:val="16"/>
                                <w:szCs w:val="16"/>
                              </w:rPr>
                            </w:pPr>
                          </w:p>
                          <w:p w14:paraId="497AB55A" w14:textId="77777777" w:rsidR="00A25D6D" w:rsidRDefault="00A25D6D" w:rsidP="00A25D6D">
                            <w:pPr>
                              <w:rPr>
                                <w:rFonts w:ascii="Maiandra GD" w:hAnsi="Maiandra GD"/>
                                <w:b/>
                                <w:sz w:val="16"/>
                                <w:szCs w:val="16"/>
                              </w:rPr>
                            </w:pPr>
                          </w:p>
                          <w:p w14:paraId="038C0C39" w14:textId="77777777" w:rsidR="00A25D6D" w:rsidRDefault="00A25D6D" w:rsidP="00A25D6D">
                            <w:pPr>
                              <w:rPr>
                                <w:rFonts w:ascii="Maiandra GD" w:hAnsi="Maiandra GD"/>
                                <w:b/>
                                <w:sz w:val="16"/>
                                <w:szCs w:val="16"/>
                              </w:rPr>
                            </w:pPr>
                          </w:p>
                          <w:p w14:paraId="2EBDA7F9" w14:textId="77777777" w:rsidR="00A25D6D" w:rsidRDefault="00A25D6D" w:rsidP="00A25D6D">
                            <w:pPr>
                              <w:rPr>
                                <w:rFonts w:ascii="Maiandra GD" w:hAnsi="Maiandra GD"/>
                                <w:b/>
                                <w:sz w:val="16"/>
                                <w:szCs w:val="16"/>
                              </w:rPr>
                            </w:pPr>
                          </w:p>
                          <w:p w14:paraId="3CE1B6F3" w14:textId="77777777" w:rsidR="00A25D6D" w:rsidRDefault="00A25D6D" w:rsidP="00A25D6D">
                            <w:pPr>
                              <w:rPr>
                                <w:rFonts w:ascii="Maiandra GD" w:hAnsi="Maiandra GD"/>
                                <w:b/>
                                <w:sz w:val="16"/>
                                <w:szCs w:val="16"/>
                              </w:rPr>
                            </w:pPr>
                          </w:p>
                          <w:p w14:paraId="3A346AA9" w14:textId="77777777" w:rsidR="00A25D6D" w:rsidRPr="00AF264F" w:rsidRDefault="00A25D6D" w:rsidP="00A25D6D">
                            <w:pPr>
                              <w:rPr>
                                <w:rFonts w:ascii="Maiandra GD" w:hAnsi="Maiandra GD"/>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96A52" id="Zone de texte 22" o:spid="_x0000_s1036" type="#_x0000_t202" style="position:absolute;left:0;text-align:left;margin-left:134.15pt;margin-top:597.25pt;width:252.95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" filled="f" stroked="f">
                <v:textbox>
                  <w:txbxContent>
                    <w:p w14:paraId="63F78C3C" w14:textId="77777777" w:rsidR="00A25D6D" w:rsidRDefault="00A25D6D" w:rsidP="00A25D6D">
                      <w:pPr>
                        <w:rPr>
                          <w:rFonts w:ascii="Maiandra GD" w:hAnsi="Maiandra GD"/>
                          <w:b/>
                          <w:sz w:val="14"/>
                          <w:szCs w:val="14"/>
                        </w:rPr>
                      </w:pPr>
                      <w:r>
                        <w:rPr>
                          <w:rFonts w:ascii="Maiandra GD" w:hAnsi="Maiandra GD"/>
                          <w:b/>
                          <w:sz w:val="14"/>
                          <w:szCs w:val="14"/>
                        </w:rPr>
                        <w:t>I</w:t>
                      </w:r>
                      <w:r w:rsidRPr="00D93112">
                        <w:rPr>
                          <w:rFonts w:ascii="Maiandra GD" w:hAnsi="Maiandra GD"/>
                          <w:b/>
                          <w:sz w:val="14"/>
                          <w:szCs w:val="14"/>
                        </w:rPr>
                        <w:t>dentification I – Évaluations diagnostiques/données des élèves /analyse des</w:t>
                      </w:r>
                    </w:p>
                    <w:p w14:paraId="2ACBCF83" w14:textId="77777777" w:rsidR="00A25D6D" w:rsidRPr="00D93112" w:rsidRDefault="00A25D6D" w:rsidP="00A25D6D">
                      <w:pPr>
                        <w:rPr>
                          <w:rFonts w:ascii="Maiandra GD" w:hAnsi="Maiandra GD"/>
                          <w:b/>
                          <w:sz w:val="14"/>
                          <w:szCs w:val="14"/>
                        </w:rPr>
                      </w:pPr>
                      <w:r w:rsidRPr="00D93112">
                        <w:rPr>
                          <w:rFonts w:ascii="Maiandra GD" w:hAnsi="Maiandra GD"/>
                          <w:b/>
                          <w:sz w:val="14"/>
                          <w:szCs w:val="14"/>
                        </w:rPr>
                        <w:t xml:space="preserve"> résultats/profils de classe/évaluations externes de la province</w:t>
                      </w:r>
                    </w:p>
                    <w:p w14:paraId="67E4A429" w14:textId="77777777" w:rsidR="00A25D6D" w:rsidRDefault="00A25D6D" w:rsidP="00A25D6D">
                      <w:pPr>
                        <w:rPr>
                          <w:rFonts w:ascii="Maiandra GD" w:hAnsi="Maiandra GD"/>
                          <w:b/>
                          <w:sz w:val="16"/>
                          <w:szCs w:val="16"/>
                        </w:rPr>
                      </w:pPr>
                    </w:p>
                    <w:p w14:paraId="497AB55A" w14:textId="77777777" w:rsidR="00A25D6D" w:rsidRDefault="00A25D6D" w:rsidP="00A25D6D">
                      <w:pPr>
                        <w:rPr>
                          <w:rFonts w:ascii="Maiandra GD" w:hAnsi="Maiandra GD"/>
                          <w:b/>
                          <w:sz w:val="16"/>
                          <w:szCs w:val="16"/>
                        </w:rPr>
                      </w:pPr>
                    </w:p>
                    <w:p w14:paraId="038C0C39" w14:textId="77777777" w:rsidR="00A25D6D" w:rsidRDefault="00A25D6D" w:rsidP="00A25D6D">
                      <w:pPr>
                        <w:rPr>
                          <w:rFonts w:ascii="Maiandra GD" w:hAnsi="Maiandra GD"/>
                          <w:b/>
                          <w:sz w:val="16"/>
                          <w:szCs w:val="16"/>
                        </w:rPr>
                      </w:pPr>
                    </w:p>
                    <w:p w14:paraId="2EBDA7F9" w14:textId="77777777" w:rsidR="00A25D6D" w:rsidRDefault="00A25D6D" w:rsidP="00A25D6D">
                      <w:pPr>
                        <w:rPr>
                          <w:rFonts w:ascii="Maiandra GD" w:hAnsi="Maiandra GD"/>
                          <w:b/>
                          <w:sz w:val="16"/>
                          <w:szCs w:val="16"/>
                        </w:rPr>
                      </w:pPr>
                    </w:p>
                    <w:p w14:paraId="3CE1B6F3" w14:textId="77777777" w:rsidR="00A25D6D" w:rsidRDefault="00A25D6D" w:rsidP="00A25D6D">
                      <w:pPr>
                        <w:rPr>
                          <w:rFonts w:ascii="Maiandra GD" w:hAnsi="Maiandra GD"/>
                          <w:b/>
                          <w:sz w:val="16"/>
                          <w:szCs w:val="16"/>
                        </w:rPr>
                      </w:pPr>
                    </w:p>
                    <w:p w14:paraId="3A346AA9" w14:textId="77777777" w:rsidR="00A25D6D" w:rsidRPr="00AF264F" w:rsidRDefault="00A25D6D" w:rsidP="00A25D6D">
                      <w:pPr>
                        <w:rPr>
                          <w:rFonts w:ascii="Maiandra GD" w:hAnsi="Maiandra GD"/>
                          <w:b/>
                          <w:sz w:val="16"/>
                          <w:szCs w:val="16"/>
                        </w:rPr>
                      </w:pPr>
                    </w:p>
                  </w:txbxContent>
                </v:textbox>
              </v:shape>
            </w:pict>
          </mc:Fallback>
        </mc:AlternateContent>
      </w:r>
      <w:r w:rsidR="00A25D6D" w:rsidRPr="000408A3">
        <w:rPr>
          <w:rFonts w:ascii="Arial" w:hAnsi="Arial"/>
          <w:b/>
          <w:noProof/>
          <w:color w:val="000000"/>
          <w:sz w:val="24"/>
          <w:u w:val="single"/>
          <w:lang w:val="en-CA"/>
        </w:rPr>
        <mc:AlternateContent>
          <mc:Choice Requires="wps">
            <w:drawing>
              <wp:anchor distT="0" distB="0" distL="114300" distR="114300" simplePos="0" relativeHeight="251678720" behindDoc="0" locked="0" layoutInCell="0" allowOverlap="1" wp14:anchorId="4259ABE6" wp14:editId="124F3A68">
                <wp:simplePos x="0" y="0"/>
                <wp:positionH relativeFrom="page">
                  <wp:posOffset>840740</wp:posOffset>
                </wp:positionH>
                <wp:positionV relativeFrom="page">
                  <wp:posOffset>2437130</wp:posOffset>
                </wp:positionV>
                <wp:extent cx="1109980" cy="2040255"/>
                <wp:effectExtent l="40640" t="46355" r="40005" b="4699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0402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21B2DA9" w14:textId="77777777" w:rsidR="00A25D6D" w:rsidRPr="00300653" w:rsidRDefault="00A25D6D" w:rsidP="00A25D6D">
                            <w:pPr>
                              <w:jc w:val="center"/>
                              <w:rPr>
                                <w:b/>
                                <w:sz w:val="18"/>
                                <w:szCs w:val="18"/>
                              </w:rPr>
                            </w:pPr>
                            <w:r w:rsidRPr="009D4D4D">
                              <w:rPr>
                                <w:b/>
                                <w:sz w:val="16"/>
                                <w:szCs w:val="16"/>
                              </w:rPr>
                              <w:t>La pyramide d’interventions doit être dynamique et elle sera modifiée au besoin.  Les interventions sont réalisées dans une culture de collaboration et d’entraide dans laquelle les apprentissages des élèves sont notre priorité</w:t>
                            </w:r>
                            <w:r w:rsidRPr="00300653">
                              <w:rPr>
                                <w:b/>
                                <w:sz w:val="18"/>
                                <w:szCs w:val="18"/>
                              </w:rPr>
                              <w:t>.</w:t>
                            </w:r>
                          </w:p>
                          <w:p w14:paraId="57B38D0D" w14:textId="77777777" w:rsidR="00A25D6D" w:rsidRPr="00300653" w:rsidRDefault="00A25D6D" w:rsidP="00A25D6D">
                            <w:pPr>
                              <w:spacing w:line="360" w:lineRule="auto"/>
                              <w:jc w:val="center"/>
                              <w:rPr>
                                <w:rFonts w:ascii="Cambria" w:hAnsi="Cambria"/>
                                <w:i/>
                                <w:iCs/>
                                <w:sz w:val="18"/>
                                <w:szCs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259ABE6" id="Zone de texte 7" o:spid="_x0000_s1037" type="#_x0000_t202" style="position:absolute;left:0;text-align:left;margin-left:66.2pt;margin-top:191.9pt;width:87.4pt;height:160.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" o:allowincell="f" filled="f" strokecolor="#622423" strokeweight="6pt">
                <v:stroke linestyle="thickThin"/>
                <v:textbox inset="10.8pt,7.2pt,10.8pt,7.2pt">
                  <w:txbxContent>
                    <w:p w14:paraId="321B2DA9" w14:textId="77777777" w:rsidR="00A25D6D" w:rsidRPr="00300653" w:rsidRDefault="00A25D6D" w:rsidP="00A25D6D">
                      <w:pPr>
                        <w:jc w:val="center"/>
                        <w:rPr>
                          <w:b/>
                          <w:sz w:val="18"/>
                          <w:szCs w:val="18"/>
                        </w:rPr>
                      </w:pPr>
                      <w:r w:rsidRPr="009D4D4D">
                        <w:rPr>
                          <w:b/>
                          <w:sz w:val="16"/>
                          <w:szCs w:val="16"/>
                        </w:rPr>
                        <w:t>La pyramide d’interventions doit être dynamique et elle sera modifiée au besoin.  Les interventions sont réalisées dans une culture de collaboration et d’entraide dans laquelle les apprentissages des élèves sont notre priorité</w:t>
                      </w:r>
                      <w:r w:rsidRPr="00300653">
                        <w:rPr>
                          <w:b/>
                          <w:sz w:val="18"/>
                          <w:szCs w:val="18"/>
                        </w:rPr>
                        <w:t>.</w:t>
                      </w:r>
                    </w:p>
                    <w:p w14:paraId="57B38D0D" w14:textId="77777777" w:rsidR="00A25D6D" w:rsidRPr="00300653" w:rsidRDefault="00A25D6D" w:rsidP="00A25D6D">
                      <w:pPr>
                        <w:spacing w:line="360" w:lineRule="auto"/>
                        <w:jc w:val="center"/>
                        <w:rPr>
                          <w:rFonts w:ascii="Cambria" w:hAnsi="Cambria"/>
                          <w:i/>
                          <w:iCs/>
                          <w:sz w:val="18"/>
                          <w:szCs w:val="18"/>
                        </w:rPr>
                      </w:pPr>
                    </w:p>
                  </w:txbxContent>
                </v:textbox>
                <w10:wrap anchorx="page" anchory="page"/>
              </v:shape>
            </w:pict>
          </mc:Fallback>
        </mc:AlternateContent>
      </w:r>
      <w:r w:rsidR="00A25D6D" w:rsidRPr="000408A3">
        <w:rPr>
          <w:rFonts w:ascii="Arial" w:hAnsi="Arial"/>
          <w:b/>
          <w:noProof/>
          <w:color w:val="000000"/>
          <w:sz w:val="24"/>
          <w:u w:val="single"/>
          <w:lang w:val="en-CA"/>
        </w:rPr>
        <mc:AlternateContent>
          <mc:Choice Requires="wps">
            <w:drawing>
              <wp:anchor distT="0" distB="0" distL="114300" distR="114300" simplePos="0" relativeHeight="251671552" behindDoc="0" locked="0" layoutInCell="1" allowOverlap="1" wp14:anchorId="63E14E60" wp14:editId="79FC7324">
                <wp:simplePos x="0" y="0"/>
                <wp:positionH relativeFrom="column">
                  <wp:posOffset>5715000</wp:posOffset>
                </wp:positionH>
                <wp:positionV relativeFrom="paragraph">
                  <wp:posOffset>3097530</wp:posOffset>
                </wp:positionV>
                <wp:extent cx="504825" cy="2138045"/>
                <wp:effectExtent l="0" t="1905" r="0" b="31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3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D76D1" w14:textId="77777777" w:rsidR="00A25D6D" w:rsidRPr="003315D5" w:rsidRDefault="00A25D6D" w:rsidP="00A25D6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4E60" id="Zone de texte 5" o:spid="_x0000_s1038" type="#_x0000_t202" style="position:absolute;left:0;text-align:left;margin-left:450pt;margin-top:243.9pt;width:39.75pt;height:16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" filled="f" stroked="f">
                <v:textbox>
                  <w:txbxContent>
                    <w:p w14:paraId="555D76D1" w14:textId="77777777" w:rsidR="00A25D6D" w:rsidRPr="003315D5" w:rsidRDefault="00A25D6D" w:rsidP="00A25D6D">
                      <w:pPr>
                        <w:rPr>
                          <w:b/>
                        </w:rPr>
                      </w:pPr>
                    </w:p>
                  </w:txbxContent>
                </v:textbox>
              </v:shape>
            </w:pict>
          </mc:Fallback>
        </mc:AlternateContent>
      </w:r>
      <w:r w:rsidR="00A25D6D" w:rsidRPr="000408A3">
        <w:rPr>
          <w:rFonts w:ascii="Arial" w:hAnsi="Arial"/>
          <w:b/>
          <w:noProof/>
          <w:color w:val="000000"/>
          <w:sz w:val="24"/>
          <w:u w:val="single"/>
          <w:lang w:val="en-CA"/>
        </w:rPr>
        <mc:AlternateContent>
          <mc:Choice Requires="wps">
            <w:drawing>
              <wp:anchor distT="0" distB="0" distL="114300" distR="114300" simplePos="0" relativeHeight="251669504" behindDoc="0" locked="0" layoutInCell="1" allowOverlap="1" wp14:anchorId="5588AE96" wp14:editId="31C85E68">
                <wp:simplePos x="0" y="0"/>
                <wp:positionH relativeFrom="column">
                  <wp:posOffset>4572000</wp:posOffset>
                </wp:positionH>
                <wp:positionV relativeFrom="paragraph">
                  <wp:posOffset>1463675</wp:posOffset>
                </wp:positionV>
                <wp:extent cx="1028700" cy="457200"/>
                <wp:effectExtent l="0" t="0" r="0" b="31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A069" w14:textId="77777777" w:rsidR="00A25D6D" w:rsidRPr="003315D5" w:rsidRDefault="00A25D6D" w:rsidP="00A25D6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AE96" id="Zone de texte 4" o:spid="_x0000_s1039" type="#_x0000_t202" style="position:absolute;left:0;text-align:left;margin-left:5in;margin-top:115.25pt;width:8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" filled="f" stroked="f">
                <v:textbox>
                  <w:txbxContent>
                    <w:p w14:paraId="1AF4A069" w14:textId="77777777" w:rsidR="00A25D6D" w:rsidRPr="003315D5" w:rsidRDefault="00A25D6D" w:rsidP="00A25D6D">
                      <w:pPr>
                        <w:rPr>
                          <w:b/>
                        </w:rPr>
                      </w:pPr>
                    </w:p>
                  </w:txbxContent>
                </v:textbox>
              </v:shape>
            </w:pict>
          </mc:Fallback>
        </mc:AlternateContent>
      </w:r>
      <w:r w:rsidR="00A25D6D" w:rsidRPr="000408A3">
        <w:rPr>
          <w:rFonts w:ascii="Arial" w:hAnsi="Arial"/>
          <w:b/>
          <w:noProof/>
          <w:color w:val="000000"/>
          <w:sz w:val="24"/>
          <w:u w:val="single"/>
          <w:lang w:val="en-CA"/>
        </w:rPr>
        <mc:AlternateContent>
          <mc:Choice Requires="wps">
            <w:drawing>
              <wp:anchor distT="0" distB="0" distL="114300" distR="114300" simplePos="0" relativeHeight="251668480" behindDoc="0" locked="0" layoutInCell="1" allowOverlap="1" wp14:anchorId="779E980A" wp14:editId="5A65AA03">
                <wp:simplePos x="0" y="0"/>
                <wp:positionH relativeFrom="column">
                  <wp:posOffset>4114800</wp:posOffset>
                </wp:positionH>
                <wp:positionV relativeFrom="paragraph">
                  <wp:posOffset>549275</wp:posOffset>
                </wp:positionV>
                <wp:extent cx="1028700" cy="457200"/>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8E16" w14:textId="77777777" w:rsidR="00A25D6D" w:rsidRDefault="00A25D6D" w:rsidP="00A25D6D">
                            <w:pPr>
                              <w:rPr>
                                <w:b/>
                              </w:rPr>
                            </w:pPr>
                          </w:p>
                          <w:p w14:paraId="79F9CAF7" w14:textId="77777777" w:rsidR="00A25D6D" w:rsidRPr="003315D5" w:rsidRDefault="00A25D6D" w:rsidP="00A25D6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980A" id="Zone de texte 3" o:spid="_x0000_s1040" type="#_x0000_t202" style="position:absolute;left:0;text-align:left;margin-left:324pt;margin-top:43.25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" filled="f" stroked="f">
                <v:textbox>
                  <w:txbxContent>
                    <w:p w14:paraId="520A8E16" w14:textId="77777777" w:rsidR="00A25D6D" w:rsidRDefault="00A25D6D" w:rsidP="00A25D6D">
                      <w:pPr>
                        <w:rPr>
                          <w:b/>
                        </w:rPr>
                      </w:pPr>
                    </w:p>
                    <w:p w14:paraId="79F9CAF7" w14:textId="77777777" w:rsidR="00A25D6D" w:rsidRPr="003315D5" w:rsidRDefault="00A25D6D" w:rsidP="00A25D6D">
                      <w:pPr>
                        <w:rPr>
                          <w:b/>
                        </w:rPr>
                      </w:pPr>
                    </w:p>
                  </w:txbxContent>
                </v:textbox>
              </v:shape>
            </w:pict>
          </mc:Fallback>
        </mc:AlternateContent>
      </w:r>
      <w:r w:rsidR="00A25D6D" w:rsidRPr="000408A3">
        <w:rPr>
          <w:rFonts w:ascii="Arial" w:hAnsi="Arial"/>
          <w:b/>
          <w:noProof/>
          <w:color w:val="000000"/>
          <w:sz w:val="24"/>
          <w:u w:val="single"/>
        </w:rPr>
        <w:drawing>
          <wp:inline distT="0" distB="0" distL="0" distR="0" wp14:anchorId="1A3BB8E3" wp14:editId="7043A2B7">
            <wp:extent cx="6699102" cy="803910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8113" cy="8073914"/>
                    </a:xfrm>
                    <a:prstGeom prst="rect">
                      <a:avLst/>
                    </a:prstGeom>
                    <a:noFill/>
                    <a:ln>
                      <a:noFill/>
                    </a:ln>
                  </pic:spPr>
                </pic:pic>
              </a:graphicData>
            </a:graphic>
          </wp:inline>
        </w:drawing>
      </w:r>
    </w:p>
    <w:p w14:paraId="1D5A74E2" w14:textId="77777777" w:rsidR="00E945C9" w:rsidRDefault="00E945C9" w:rsidP="00E945C9">
      <w:pPr>
        <w:widowControl w:val="0"/>
        <w:ind w:left="-270"/>
        <w:jc w:val="center"/>
        <w:rPr>
          <w:rFonts w:ascii="Arial" w:hAnsi="Arial"/>
          <w:b/>
          <w:color w:val="000000"/>
          <w:sz w:val="24"/>
          <w:u w:val="single"/>
        </w:rPr>
      </w:pPr>
      <w:r w:rsidRPr="00E945C9">
        <w:rPr>
          <w:rFonts w:ascii="Arial" w:hAnsi="Arial"/>
          <w:b/>
          <w:noProof/>
          <w:color w:val="000000"/>
          <w:sz w:val="24"/>
          <w:u w:val="single"/>
        </w:rPr>
        <mc:AlternateContent>
          <mc:Choice Requires="wps">
            <w:drawing>
              <wp:anchor distT="45720" distB="45720" distL="114300" distR="114300" simplePos="0" relativeHeight="251680768" behindDoc="0" locked="0" layoutInCell="1" allowOverlap="1" wp14:anchorId="6373A2D2" wp14:editId="6E22B6DC">
                <wp:simplePos x="0" y="0"/>
                <wp:positionH relativeFrom="margin">
                  <wp:align>center</wp:align>
                </wp:positionH>
                <wp:positionV relativeFrom="paragraph">
                  <wp:posOffset>154305</wp:posOffset>
                </wp:positionV>
                <wp:extent cx="3101340" cy="1404620"/>
                <wp:effectExtent l="0" t="0" r="22860"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404620"/>
                        </a:xfrm>
                        <a:prstGeom prst="rect">
                          <a:avLst/>
                        </a:prstGeom>
                        <a:solidFill>
                          <a:srgbClr val="FFFFFF"/>
                        </a:solidFill>
                        <a:ln w="9525">
                          <a:solidFill>
                            <a:srgbClr val="000000"/>
                          </a:solidFill>
                          <a:miter lim="800000"/>
                          <a:headEnd/>
                          <a:tailEnd/>
                        </a:ln>
                      </wps:spPr>
                      <wps:txbx>
                        <w:txbxContent>
                          <w:p w14:paraId="08ECF0AF" w14:textId="77777777" w:rsidR="00E945C9" w:rsidRPr="006C3226" w:rsidRDefault="00E945C9" w:rsidP="00E945C9">
                            <w:pPr>
                              <w:ind w:left="-270"/>
                              <w:jc w:val="center"/>
                              <w:rPr>
                                <w:color w:val="4472C4"/>
                                <w:sz w:val="18"/>
                                <w:szCs w:val="18"/>
                              </w:rPr>
                            </w:pPr>
                            <w:r w:rsidRPr="006C3226">
                              <w:rPr>
                                <w:color w:val="4472C4"/>
                                <w:sz w:val="18"/>
                                <w:szCs w:val="18"/>
                              </w:rPr>
                              <w:t>Pyramide d’interventions apprentissages &amp; comportement</w:t>
                            </w:r>
                          </w:p>
                          <w:p w14:paraId="04DA28AB" w14:textId="77777777" w:rsidR="00E945C9" w:rsidRPr="006C3226" w:rsidRDefault="00E945C9" w:rsidP="00E945C9">
                            <w:pPr>
                              <w:ind w:left="-270"/>
                              <w:jc w:val="center"/>
                              <w:rPr>
                                <w:color w:val="5B9BD5"/>
                                <w:sz w:val="16"/>
                                <w:szCs w:val="16"/>
                              </w:rPr>
                            </w:pPr>
                            <w:r>
                              <w:rPr>
                                <w:color w:val="5B9BD5"/>
                                <w:sz w:val="16"/>
                                <w:szCs w:val="16"/>
                              </w:rPr>
                              <w:t>Polyvalente Roland-Pépin 2020</w:t>
                            </w:r>
                            <w:r w:rsidRPr="006C3226">
                              <w:rPr>
                                <w:color w:val="5B9BD5"/>
                                <w:sz w:val="16"/>
                                <w:szCs w:val="16"/>
                              </w:rPr>
                              <w:t>-20</w:t>
                            </w:r>
                            <w:r>
                              <w:rPr>
                                <w:color w:val="5B9BD5"/>
                                <w:sz w:val="16"/>
                                <w:szCs w:val="16"/>
                              </w:rPr>
                              <w:t>21</w:t>
                            </w:r>
                          </w:p>
                          <w:p w14:paraId="4056D959" w14:textId="77777777" w:rsidR="00E945C9" w:rsidRPr="005E4786" w:rsidRDefault="00E945C9" w:rsidP="00E945C9">
                            <w:pPr>
                              <w:ind w:left="-270"/>
                              <w:jc w:val="center"/>
                              <w:rPr>
                                <w:sz w:val="18"/>
                                <w:szCs w:val="18"/>
                                <w:u w:val="single"/>
                              </w:rPr>
                            </w:pPr>
                            <w:r w:rsidRPr="005E4786">
                              <w:rPr>
                                <w:sz w:val="18"/>
                                <w:szCs w:val="18"/>
                                <w:u w:val="single"/>
                              </w:rPr>
                              <w:t>Référence au collège communautaire</w:t>
                            </w:r>
                          </w:p>
                          <w:p w14:paraId="057A706B" w14:textId="620D8448" w:rsidR="00E945C9" w:rsidRPr="00E945C9" w:rsidRDefault="00E945C9" w:rsidP="00E945C9">
                            <w:pPr>
                              <w:ind w:left="-270"/>
                              <w:jc w:val="center"/>
                              <w:rPr>
                                <w:sz w:val="18"/>
                                <w:szCs w:val="18"/>
                                <w:u w:val="single"/>
                              </w:rPr>
                            </w:pPr>
                            <w:r w:rsidRPr="005E4786">
                              <w:rPr>
                                <w:sz w:val="18"/>
                                <w:szCs w:val="18"/>
                                <w:u w:val="single"/>
                              </w:rPr>
                              <w:t>Référence au District scolaire francophone Nord-Est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3A2D2" id="Zone de texte 2" o:spid="_x0000_s1041" type="#_x0000_t202" style="position:absolute;left:0;text-align:left;margin-left:0;margin-top:12.15pt;width:244.2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">
                <v:textbox style="mso-fit-shape-to-text:t">
                  <w:txbxContent>
                    <w:p w14:paraId="08ECF0AF" w14:textId="77777777" w:rsidR="00E945C9" w:rsidRPr="006C3226" w:rsidRDefault="00E945C9" w:rsidP="00E945C9">
                      <w:pPr>
                        <w:ind w:left="-270"/>
                        <w:jc w:val="center"/>
                        <w:rPr>
                          <w:color w:val="4472C4"/>
                          <w:sz w:val="18"/>
                          <w:szCs w:val="18"/>
                        </w:rPr>
                      </w:pPr>
                      <w:r w:rsidRPr="006C3226">
                        <w:rPr>
                          <w:color w:val="4472C4"/>
                          <w:sz w:val="18"/>
                          <w:szCs w:val="18"/>
                        </w:rPr>
                        <w:t>Pyramide d’interventions apprentissages &amp; comportement</w:t>
                      </w:r>
                    </w:p>
                    <w:p w14:paraId="04DA28AB" w14:textId="77777777" w:rsidR="00E945C9" w:rsidRPr="006C3226" w:rsidRDefault="00E945C9" w:rsidP="00E945C9">
                      <w:pPr>
                        <w:ind w:left="-270"/>
                        <w:jc w:val="center"/>
                        <w:rPr>
                          <w:color w:val="5B9BD5"/>
                          <w:sz w:val="16"/>
                          <w:szCs w:val="16"/>
                        </w:rPr>
                      </w:pPr>
                      <w:r>
                        <w:rPr>
                          <w:color w:val="5B9BD5"/>
                          <w:sz w:val="16"/>
                          <w:szCs w:val="16"/>
                        </w:rPr>
                        <w:t>Polyvalente Roland-Pépin 2020</w:t>
                      </w:r>
                      <w:r w:rsidRPr="006C3226">
                        <w:rPr>
                          <w:color w:val="5B9BD5"/>
                          <w:sz w:val="16"/>
                          <w:szCs w:val="16"/>
                        </w:rPr>
                        <w:t>-20</w:t>
                      </w:r>
                      <w:r>
                        <w:rPr>
                          <w:color w:val="5B9BD5"/>
                          <w:sz w:val="16"/>
                          <w:szCs w:val="16"/>
                        </w:rPr>
                        <w:t>21</w:t>
                      </w:r>
                    </w:p>
                    <w:p w14:paraId="4056D959" w14:textId="77777777" w:rsidR="00E945C9" w:rsidRPr="005E4786" w:rsidRDefault="00E945C9" w:rsidP="00E945C9">
                      <w:pPr>
                        <w:ind w:left="-270"/>
                        <w:jc w:val="center"/>
                        <w:rPr>
                          <w:sz w:val="18"/>
                          <w:szCs w:val="18"/>
                          <w:u w:val="single"/>
                        </w:rPr>
                      </w:pPr>
                      <w:r w:rsidRPr="005E4786">
                        <w:rPr>
                          <w:sz w:val="18"/>
                          <w:szCs w:val="18"/>
                          <w:u w:val="single"/>
                        </w:rPr>
                        <w:t>Référence au collège communautaire</w:t>
                      </w:r>
                    </w:p>
                    <w:p w14:paraId="057A706B" w14:textId="620D8448" w:rsidR="00E945C9" w:rsidRPr="00E945C9" w:rsidRDefault="00E945C9" w:rsidP="00E945C9">
                      <w:pPr>
                        <w:ind w:left="-270"/>
                        <w:jc w:val="center"/>
                        <w:rPr>
                          <w:sz w:val="18"/>
                          <w:szCs w:val="18"/>
                          <w:u w:val="single"/>
                        </w:rPr>
                      </w:pPr>
                      <w:r w:rsidRPr="005E4786">
                        <w:rPr>
                          <w:sz w:val="18"/>
                          <w:szCs w:val="18"/>
                          <w:u w:val="single"/>
                        </w:rPr>
                        <w:t>Référence au District scolaire francophone Nord-Est</w:t>
                      </w:r>
                    </w:p>
                  </w:txbxContent>
                </v:textbox>
                <w10:wrap type="square" anchorx="margin"/>
              </v:shape>
            </w:pict>
          </mc:Fallback>
        </mc:AlternateContent>
      </w:r>
      <w:r w:rsidR="00A25D6D">
        <w:rPr>
          <w:rFonts w:ascii="Arial" w:hAnsi="Arial"/>
          <w:b/>
          <w:color w:val="000000"/>
          <w:sz w:val="24"/>
          <w:u w:val="single"/>
        </w:rPr>
        <w:br w:type="page"/>
      </w:r>
    </w:p>
    <w:p w14:paraId="525E1765" w14:textId="77777777" w:rsidR="005C00E4" w:rsidRPr="005C00E4" w:rsidRDefault="005C00E4" w:rsidP="005C00E4">
      <w:pPr>
        <w:widowControl w:val="0"/>
        <w:shd w:val="clear" w:color="auto" w:fill="D9D9D9" w:themeFill="background1" w:themeFillShade="D9"/>
        <w:ind w:left="-270"/>
        <w:jc w:val="center"/>
        <w:rPr>
          <w:rFonts w:asciiTheme="minorHAnsi" w:hAnsiTheme="minorHAnsi" w:cstheme="minorHAnsi"/>
          <w:b/>
          <w:snapToGrid w:val="0"/>
          <w:color w:val="000000"/>
          <w:sz w:val="44"/>
          <w:szCs w:val="32"/>
        </w:rPr>
      </w:pPr>
      <w:r w:rsidRPr="005C00E4">
        <w:rPr>
          <w:rFonts w:asciiTheme="minorHAnsi" w:hAnsiTheme="minorHAnsi" w:cstheme="minorHAnsi"/>
          <w:b/>
          <w:snapToGrid w:val="0"/>
          <w:color w:val="000000"/>
          <w:sz w:val="44"/>
          <w:szCs w:val="32"/>
        </w:rPr>
        <w:lastRenderedPageBreak/>
        <w:t>TRANSPORT SCOLAIRE</w:t>
      </w:r>
    </w:p>
    <w:p w14:paraId="7EB45115" w14:textId="77777777" w:rsidR="005C00E4" w:rsidRPr="005C00E4" w:rsidRDefault="005C00E4" w:rsidP="005C00E4">
      <w:pPr>
        <w:pStyle w:val="Titre1"/>
        <w:ind w:left="-270"/>
        <w:rPr>
          <w:rFonts w:asciiTheme="minorHAnsi" w:hAnsiTheme="minorHAnsi" w:cstheme="minorHAnsi"/>
          <w:color w:val="000000"/>
          <w:sz w:val="28"/>
          <w:szCs w:val="28"/>
        </w:rPr>
      </w:pPr>
      <w:r w:rsidRPr="005C00E4">
        <w:rPr>
          <w:rFonts w:asciiTheme="minorHAnsi" w:hAnsiTheme="minorHAnsi" w:cstheme="minorHAnsi"/>
          <w:color w:val="000000"/>
          <w:sz w:val="28"/>
          <w:szCs w:val="28"/>
        </w:rPr>
        <w:t>RÈGLES DE SÉCURITÉ</w:t>
      </w:r>
    </w:p>
    <w:p w14:paraId="66979933" w14:textId="77777777" w:rsidR="005C00E4" w:rsidRPr="005C00E4" w:rsidRDefault="005C00E4" w:rsidP="005C00E4">
      <w:pPr>
        <w:widowControl w:val="0"/>
        <w:ind w:left="-270"/>
        <w:rPr>
          <w:rFonts w:asciiTheme="minorHAnsi" w:hAnsiTheme="minorHAnsi" w:cstheme="minorHAnsi"/>
          <w:snapToGrid w:val="0"/>
          <w:color w:val="000000"/>
        </w:rPr>
      </w:pPr>
    </w:p>
    <w:p w14:paraId="60DD1C0E" w14:textId="77777777" w:rsidR="005C00E4" w:rsidRPr="005C00E4" w:rsidRDefault="005C00E4" w:rsidP="005C00E4">
      <w:pPr>
        <w:widowControl w:val="0"/>
        <w:numPr>
          <w:ilvl w:val="0"/>
          <w:numId w:val="15"/>
        </w:numPr>
        <w:jc w:val="both"/>
        <w:rPr>
          <w:rFonts w:asciiTheme="minorHAnsi" w:hAnsiTheme="minorHAnsi" w:cstheme="minorHAnsi"/>
          <w:snapToGrid w:val="0"/>
          <w:color w:val="000000"/>
          <w:sz w:val="24"/>
        </w:rPr>
      </w:pPr>
      <w:r w:rsidRPr="005C00E4">
        <w:rPr>
          <w:rFonts w:asciiTheme="minorHAnsi" w:hAnsiTheme="minorHAnsi" w:cstheme="minorHAnsi"/>
          <w:snapToGrid w:val="0"/>
          <w:color w:val="000000"/>
          <w:sz w:val="24"/>
        </w:rPr>
        <w:t xml:space="preserve">Soyez à l’heure, marchez sur l’accotement et non sur </w:t>
      </w:r>
      <w:smartTag w:uri="urn:schemas-microsoft-com:office:smarttags" w:element="PersonName">
        <w:smartTagPr>
          <w:attr w:name="ProductID" w:val="la chauss￩e.  Ne"/>
        </w:smartTagPr>
        <w:r w:rsidRPr="005C00E4">
          <w:rPr>
            <w:rFonts w:asciiTheme="minorHAnsi" w:hAnsiTheme="minorHAnsi" w:cstheme="minorHAnsi"/>
            <w:snapToGrid w:val="0"/>
            <w:color w:val="000000"/>
            <w:sz w:val="24"/>
          </w:rPr>
          <w:t>la chaussée.  Ne</w:t>
        </w:r>
      </w:smartTag>
      <w:r w:rsidRPr="005C00E4">
        <w:rPr>
          <w:rFonts w:asciiTheme="minorHAnsi" w:hAnsiTheme="minorHAnsi" w:cstheme="minorHAnsi"/>
          <w:snapToGrid w:val="0"/>
          <w:color w:val="000000"/>
          <w:sz w:val="24"/>
        </w:rPr>
        <w:t xml:space="preserve"> traînez pas sur </w:t>
      </w:r>
      <w:smartTag w:uri="urn:schemas-microsoft-com:office:smarttags" w:element="PersonName">
        <w:smartTagPr>
          <w:attr w:name="ProductID" w:val="la route.  Respectez"/>
        </w:smartTagPr>
        <w:r w:rsidRPr="005C00E4">
          <w:rPr>
            <w:rFonts w:asciiTheme="minorHAnsi" w:hAnsiTheme="minorHAnsi" w:cstheme="minorHAnsi"/>
            <w:snapToGrid w:val="0"/>
            <w:color w:val="000000"/>
            <w:sz w:val="24"/>
          </w:rPr>
          <w:t>la route.  Respectez</w:t>
        </w:r>
      </w:smartTag>
      <w:r w:rsidRPr="005C00E4">
        <w:rPr>
          <w:rFonts w:asciiTheme="minorHAnsi" w:hAnsiTheme="minorHAnsi" w:cstheme="minorHAnsi"/>
          <w:snapToGrid w:val="0"/>
          <w:color w:val="000000"/>
          <w:sz w:val="24"/>
        </w:rPr>
        <w:t xml:space="preserve"> les autres enfants et la propriété d’autrui.</w:t>
      </w:r>
    </w:p>
    <w:p w14:paraId="1D8A3FD2" w14:textId="77777777" w:rsidR="005C00E4" w:rsidRPr="005C00E4" w:rsidRDefault="005C00E4" w:rsidP="005C00E4">
      <w:pPr>
        <w:widowControl w:val="0"/>
        <w:ind w:left="-270" w:hanging="630"/>
        <w:jc w:val="both"/>
        <w:rPr>
          <w:rFonts w:asciiTheme="minorHAnsi" w:hAnsiTheme="minorHAnsi" w:cstheme="minorHAnsi"/>
          <w:snapToGrid w:val="0"/>
          <w:color w:val="000000"/>
          <w:sz w:val="24"/>
        </w:rPr>
      </w:pPr>
    </w:p>
    <w:p w14:paraId="5BBF22FE" w14:textId="77777777" w:rsidR="005C00E4" w:rsidRPr="005C00E4" w:rsidRDefault="005C00E4" w:rsidP="005C00E4">
      <w:pPr>
        <w:widowControl w:val="0"/>
        <w:numPr>
          <w:ilvl w:val="0"/>
          <w:numId w:val="15"/>
        </w:numPr>
        <w:jc w:val="both"/>
        <w:rPr>
          <w:rFonts w:asciiTheme="minorHAnsi" w:hAnsiTheme="minorHAnsi" w:cstheme="minorHAnsi"/>
          <w:snapToGrid w:val="0"/>
          <w:color w:val="000000"/>
          <w:sz w:val="24"/>
        </w:rPr>
      </w:pPr>
      <w:r w:rsidRPr="005C00E4">
        <w:rPr>
          <w:rFonts w:asciiTheme="minorHAnsi" w:hAnsiTheme="minorHAnsi" w:cstheme="minorHAnsi"/>
          <w:snapToGrid w:val="0"/>
          <w:color w:val="000000"/>
          <w:sz w:val="24"/>
        </w:rPr>
        <w:t>Attendez que l’autobus soit arrêté avant d’y monter.</w:t>
      </w:r>
    </w:p>
    <w:p w14:paraId="4EAE63F5" w14:textId="77777777" w:rsidR="005C00E4" w:rsidRPr="005C00E4" w:rsidRDefault="005C00E4" w:rsidP="005C00E4">
      <w:pPr>
        <w:widowControl w:val="0"/>
        <w:ind w:left="-270" w:hanging="630"/>
        <w:jc w:val="both"/>
        <w:rPr>
          <w:rFonts w:asciiTheme="minorHAnsi" w:hAnsiTheme="minorHAnsi" w:cstheme="minorHAnsi"/>
          <w:snapToGrid w:val="0"/>
          <w:color w:val="000000"/>
          <w:sz w:val="24"/>
        </w:rPr>
      </w:pPr>
    </w:p>
    <w:p w14:paraId="133D873F" w14:textId="77777777" w:rsidR="005C00E4" w:rsidRPr="005C00E4" w:rsidRDefault="005C00E4" w:rsidP="005C00E4">
      <w:pPr>
        <w:widowControl w:val="0"/>
        <w:numPr>
          <w:ilvl w:val="0"/>
          <w:numId w:val="15"/>
        </w:numPr>
        <w:jc w:val="both"/>
        <w:rPr>
          <w:rFonts w:asciiTheme="minorHAnsi" w:hAnsiTheme="minorHAnsi" w:cstheme="minorHAnsi"/>
          <w:snapToGrid w:val="0"/>
          <w:color w:val="000000"/>
          <w:sz w:val="24"/>
        </w:rPr>
      </w:pPr>
      <w:r w:rsidRPr="005C00E4">
        <w:rPr>
          <w:rFonts w:asciiTheme="minorHAnsi" w:hAnsiTheme="minorHAnsi" w:cstheme="minorHAnsi"/>
          <w:snapToGrid w:val="0"/>
          <w:color w:val="000000"/>
          <w:sz w:val="24"/>
        </w:rPr>
        <w:t>Restez assis pendant tout le trajet et ne quittez votre siège que lorsque l’autobus est rendu à destination et complètement immobilisé.</w:t>
      </w:r>
    </w:p>
    <w:p w14:paraId="3A7A3C2D" w14:textId="77777777" w:rsidR="005C00E4" w:rsidRPr="005C00E4" w:rsidRDefault="005C00E4" w:rsidP="005C00E4">
      <w:pPr>
        <w:widowControl w:val="0"/>
        <w:ind w:left="-270" w:hanging="630"/>
        <w:jc w:val="both"/>
        <w:rPr>
          <w:rFonts w:asciiTheme="minorHAnsi" w:hAnsiTheme="minorHAnsi" w:cstheme="minorHAnsi"/>
          <w:snapToGrid w:val="0"/>
          <w:color w:val="000000"/>
          <w:sz w:val="24"/>
        </w:rPr>
      </w:pPr>
    </w:p>
    <w:p w14:paraId="7E635E57" w14:textId="77777777" w:rsidR="005C00E4" w:rsidRPr="005C00E4" w:rsidRDefault="005C00E4" w:rsidP="005C00E4">
      <w:pPr>
        <w:widowControl w:val="0"/>
        <w:numPr>
          <w:ilvl w:val="0"/>
          <w:numId w:val="15"/>
        </w:numPr>
        <w:jc w:val="both"/>
        <w:rPr>
          <w:rFonts w:asciiTheme="minorHAnsi" w:hAnsiTheme="minorHAnsi" w:cstheme="minorHAnsi"/>
          <w:snapToGrid w:val="0"/>
          <w:color w:val="000000"/>
          <w:sz w:val="24"/>
        </w:rPr>
      </w:pPr>
      <w:r w:rsidRPr="005C00E4">
        <w:rPr>
          <w:rFonts w:asciiTheme="minorHAnsi" w:hAnsiTheme="minorHAnsi" w:cstheme="minorHAnsi"/>
          <w:snapToGrid w:val="0"/>
          <w:color w:val="000000"/>
          <w:sz w:val="24"/>
        </w:rPr>
        <w:t>Soyez calmes et courtois.  Maintenez un niveau de conversation au minimum.  Ne jamais crier ou utiliser un mauvais langage.</w:t>
      </w:r>
    </w:p>
    <w:p w14:paraId="45272132" w14:textId="77777777" w:rsidR="005C00E4" w:rsidRPr="005C00E4" w:rsidRDefault="005C00E4" w:rsidP="005C00E4">
      <w:pPr>
        <w:widowControl w:val="0"/>
        <w:ind w:left="-270" w:hanging="630"/>
        <w:jc w:val="both"/>
        <w:rPr>
          <w:rFonts w:asciiTheme="minorHAnsi" w:hAnsiTheme="minorHAnsi" w:cstheme="minorHAnsi"/>
          <w:snapToGrid w:val="0"/>
          <w:color w:val="000000"/>
          <w:sz w:val="24"/>
        </w:rPr>
      </w:pPr>
    </w:p>
    <w:p w14:paraId="09316318" w14:textId="77777777" w:rsidR="005C00E4" w:rsidRPr="005C00E4" w:rsidRDefault="005C00E4" w:rsidP="005C00E4">
      <w:pPr>
        <w:widowControl w:val="0"/>
        <w:numPr>
          <w:ilvl w:val="0"/>
          <w:numId w:val="15"/>
        </w:numPr>
        <w:jc w:val="both"/>
        <w:rPr>
          <w:rFonts w:asciiTheme="minorHAnsi" w:hAnsiTheme="minorHAnsi" w:cstheme="minorHAnsi"/>
          <w:snapToGrid w:val="0"/>
          <w:color w:val="000000"/>
          <w:sz w:val="24"/>
        </w:rPr>
      </w:pPr>
      <w:r w:rsidRPr="005C00E4">
        <w:rPr>
          <w:rFonts w:asciiTheme="minorHAnsi" w:hAnsiTheme="minorHAnsi" w:cstheme="minorHAnsi"/>
          <w:snapToGrid w:val="0"/>
          <w:color w:val="000000"/>
          <w:sz w:val="24"/>
        </w:rPr>
        <w:t>Gardez l’autobus propre.  Il est interdit de manger ou boire dans l’autobus.   Il faut signaler tout acte de vandalisme.</w:t>
      </w:r>
    </w:p>
    <w:p w14:paraId="46B340B9" w14:textId="77777777" w:rsidR="005C00E4" w:rsidRPr="005C00E4" w:rsidRDefault="005C00E4" w:rsidP="005C00E4">
      <w:pPr>
        <w:widowControl w:val="0"/>
        <w:ind w:left="-270" w:hanging="630"/>
        <w:jc w:val="both"/>
        <w:rPr>
          <w:rFonts w:asciiTheme="minorHAnsi" w:hAnsiTheme="minorHAnsi" w:cstheme="minorHAnsi"/>
          <w:snapToGrid w:val="0"/>
          <w:color w:val="000000"/>
          <w:sz w:val="24"/>
        </w:rPr>
      </w:pPr>
    </w:p>
    <w:p w14:paraId="65C6CB1A" w14:textId="77777777" w:rsidR="005C00E4" w:rsidRPr="005C00E4" w:rsidRDefault="005C00E4" w:rsidP="005C00E4">
      <w:pPr>
        <w:widowControl w:val="0"/>
        <w:numPr>
          <w:ilvl w:val="0"/>
          <w:numId w:val="15"/>
        </w:numPr>
        <w:jc w:val="both"/>
        <w:rPr>
          <w:rFonts w:asciiTheme="minorHAnsi" w:hAnsiTheme="minorHAnsi" w:cstheme="minorHAnsi"/>
          <w:snapToGrid w:val="0"/>
          <w:color w:val="000000"/>
          <w:sz w:val="24"/>
        </w:rPr>
      </w:pPr>
      <w:r w:rsidRPr="005C00E4">
        <w:rPr>
          <w:rFonts w:asciiTheme="minorHAnsi" w:hAnsiTheme="minorHAnsi" w:cstheme="minorHAnsi"/>
          <w:snapToGrid w:val="0"/>
          <w:color w:val="000000"/>
          <w:sz w:val="24"/>
        </w:rPr>
        <w:t xml:space="preserve">Lorsque vous descendez de l’autobus, éloignez-vous rapidement du véhicule.  Si vous devez traverser la route, rendez-vous à </w:t>
      </w:r>
      <w:smartTag w:uri="urn:schemas-microsoft-com:office:smarttags" w:element="metricconverter">
        <w:smartTagPr>
          <w:attr w:name="ProductID" w:val="3 m￨tres"/>
        </w:smartTagPr>
        <w:r w:rsidRPr="005C00E4">
          <w:rPr>
            <w:rFonts w:asciiTheme="minorHAnsi" w:hAnsiTheme="minorHAnsi" w:cstheme="minorHAnsi"/>
            <w:snapToGrid w:val="0"/>
            <w:color w:val="000000"/>
            <w:sz w:val="24"/>
          </w:rPr>
          <w:t>3 mètres</w:t>
        </w:r>
      </w:smartTag>
      <w:r w:rsidRPr="005C00E4">
        <w:rPr>
          <w:rFonts w:asciiTheme="minorHAnsi" w:hAnsiTheme="minorHAnsi" w:cstheme="minorHAnsi"/>
          <w:snapToGrid w:val="0"/>
          <w:color w:val="000000"/>
          <w:sz w:val="24"/>
        </w:rPr>
        <w:t xml:space="preserve"> (</w:t>
      </w:r>
      <w:smartTag w:uri="urn:schemas-microsoft-com:office:smarttags" w:element="metricconverter">
        <w:smartTagPr>
          <w:attr w:name="ProductID" w:val="10 pieds"/>
        </w:smartTagPr>
        <w:r w:rsidRPr="005C00E4">
          <w:rPr>
            <w:rFonts w:asciiTheme="minorHAnsi" w:hAnsiTheme="minorHAnsi" w:cstheme="minorHAnsi"/>
            <w:snapToGrid w:val="0"/>
            <w:color w:val="000000"/>
            <w:sz w:val="24"/>
          </w:rPr>
          <w:t>10 pieds</w:t>
        </w:r>
      </w:smartTag>
      <w:r w:rsidRPr="005C00E4">
        <w:rPr>
          <w:rFonts w:asciiTheme="minorHAnsi" w:hAnsiTheme="minorHAnsi" w:cstheme="minorHAnsi"/>
          <w:snapToGrid w:val="0"/>
          <w:color w:val="000000"/>
          <w:sz w:val="24"/>
        </w:rPr>
        <w:t>) au moins en avant de l’autobus, s’arrêter, regarder, écouter et traverser la route lorsque la voie est libre.</w:t>
      </w:r>
    </w:p>
    <w:p w14:paraId="166A92BE" w14:textId="77777777" w:rsidR="005C00E4" w:rsidRPr="005C00E4" w:rsidRDefault="005C00E4" w:rsidP="005C00E4">
      <w:pPr>
        <w:widowControl w:val="0"/>
        <w:ind w:left="-270" w:hanging="630"/>
        <w:jc w:val="both"/>
        <w:rPr>
          <w:rFonts w:asciiTheme="minorHAnsi" w:hAnsiTheme="minorHAnsi" w:cstheme="minorHAnsi"/>
          <w:snapToGrid w:val="0"/>
          <w:color w:val="000000"/>
          <w:sz w:val="24"/>
        </w:rPr>
      </w:pPr>
    </w:p>
    <w:p w14:paraId="118C44E3" w14:textId="77777777" w:rsidR="005C00E4" w:rsidRPr="005C00E4" w:rsidRDefault="005C00E4" w:rsidP="005C00E4">
      <w:pPr>
        <w:widowControl w:val="0"/>
        <w:numPr>
          <w:ilvl w:val="0"/>
          <w:numId w:val="15"/>
        </w:numPr>
        <w:jc w:val="both"/>
        <w:rPr>
          <w:rFonts w:asciiTheme="minorHAnsi" w:hAnsiTheme="minorHAnsi" w:cstheme="minorHAnsi"/>
          <w:snapToGrid w:val="0"/>
          <w:color w:val="000000"/>
          <w:sz w:val="24"/>
        </w:rPr>
      </w:pPr>
      <w:r w:rsidRPr="005C00E4">
        <w:rPr>
          <w:rFonts w:asciiTheme="minorHAnsi" w:hAnsiTheme="minorHAnsi" w:cstheme="minorHAnsi"/>
          <w:snapToGrid w:val="0"/>
          <w:color w:val="000000"/>
          <w:sz w:val="24"/>
        </w:rPr>
        <w:t>En cas d’évacuation de l’autobus, demeurez calmes, gardez les mains libres et soyez à l’écoute du conducteur pour les directives.  Avancez, sans courir, à la porte de secours ou celle de l’avant, s’il y a lieu.  Sortez calmement.  Éloignez-vous rapidement pour laisser sortir les autres.  Regroupez-vous loin de l'autobus à l’écart de la circulation.</w:t>
      </w:r>
    </w:p>
    <w:p w14:paraId="4D3B8557" w14:textId="77777777" w:rsidR="005C00E4" w:rsidRPr="005C00E4" w:rsidRDefault="005C00E4" w:rsidP="005C00E4">
      <w:pPr>
        <w:widowControl w:val="0"/>
        <w:ind w:left="-270" w:hanging="630"/>
        <w:jc w:val="both"/>
        <w:rPr>
          <w:rFonts w:asciiTheme="minorHAnsi" w:hAnsiTheme="minorHAnsi" w:cstheme="minorHAnsi"/>
          <w:snapToGrid w:val="0"/>
          <w:color w:val="000000"/>
        </w:rPr>
      </w:pPr>
    </w:p>
    <w:p w14:paraId="7F774261" w14:textId="77777777" w:rsidR="005C00E4" w:rsidRPr="005C00E4" w:rsidRDefault="005C00E4" w:rsidP="005C00E4">
      <w:pPr>
        <w:widowControl w:val="0"/>
        <w:ind w:left="-270" w:hanging="630"/>
        <w:jc w:val="both"/>
        <w:rPr>
          <w:rFonts w:asciiTheme="minorHAnsi" w:hAnsiTheme="minorHAnsi" w:cstheme="minorHAnsi"/>
          <w:snapToGrid w:val="0"/>
          <w:color w:val="000000"/>
          <w:sz w:val="22"/>
        </w:rPr>
      </w:pPr>
    </w:p>
    <w:p w14:paraId="1D3A7309" w14:textId="77777777" w:rsidR="005C00E4" w:rsidRPr="005C00E4" w:rsidRDefault="005C00E4" w:rsidP="005C00E4">
      <w:pPr>
        <w:widowControl w:val="0"/>
        <w:ind w:left="-270" w:firstLine="630"/>
        <w:jc w:val="both"/>
        <w:rPr>
          <w:rFonts w:asciiTheme="minorHAnsi" w:hAnsiTheme="minorHAnsi" w:cstheme="minorHAnsi"/>
          <w:snapToGrid w:val="0"/>
          <w:color w:val="000000"/>
          <w:sz w:val="24"/>
        </w:rPr>
      </w:pPr>
      <w:r w:rsidRPr="005C00E4">
        <w:rPr>
          <w:rFonts w:asciiTheme="minorHAnsi" w:hAnsiTheme="minorHAnsi" w:cstheme="minorHAnsi"/>
          <w:snapToGrid w:val="0"/>
          <w:color w:val="000000"/>
          <w:sz w:val="24"/>
        </w:rPr>
        <w:t>Responsable du transport scolaire</w:t>
      </w:r>
    </w:p>
    <w:p w14:paraId="709F4B67" w14:textId="2A1CB058" w:rsidR="00D535AB" w:rsidRPr="005C00E4" w:rsidRDefault="00D535AB" w:rsidP="00E945C9">
      <w:pPr>
        <w:pStyle w:val="Corpsdetexte"/>
        <w:ind w:left="-270"/>
        <w:jc w:val="both"/>
        <w:rPr>
          <w:rFonts w:asciiTheme="minorHAnsi" w:hAnsiTheme="minorHAnsi" w:cstheme="minorHAnsi"/>
          <w:b/>
          <w:color w:val="000000"/>
          <w:sz w:val="24"/>
          <w:szCs w:val="24"/>
          <w:u w:val="single"/>
        </w:rPr>
      </w:pPr>
    </w:p>
    <w:p w14:paraId="29A5F89C" w14:textId="5F3F4DF0" w:rsidR="00D535AB" w:rsidRPr="005C00E4" w:rsidRDefault="00D535AB" w:rsidP="00E945C9">
      <w:pPr>
        <w:pStyle w:val="Corpsdetexte"/>
        <w:ind w:left="-270"/>
        <w:jc w:val="both"/>
        <w:rPr>
          <w:rFonts w:asciiTheme="minorHAnsi" w:hAnsiTheme="minorHAnsi" w:cstheme="minorHAnsi"/>
          <w:b/>
          <w:color w:val="000000"/>
          <w:sz w:val="24"/>
          <w:szCs w:val="24"/>
          <w:u w:val="single"/>
        </w:rPr>
      </w:pPr>
    </w:p>
    <w:p w14:paraId="1A9DE527" w14:textId="3755C903" w:rsidR="00D535AB" w:rsidRDefault="00D535AB" w:rsidP="00E945C9">
      <w:pPr>
        <w:pStyle w:val="Corpsdetexte"/>
        <w:ind w:left="-270"/>
        <w:jc w:val="both"/>
        <w:rPr>
          <w:rFonts w:asciiTheme="minorHAnsi" w:hAnsiTheme="minorHAnsi" w:cstheme="minorHAnsi"/>
          <w:b/>
          <w:color w:val="000000"/>
          <w:sz w:val="24"/>
          <w:szCs w:val="24"/>
          <w:u w:val="single"/>
        </w:rPr>
      </w:pPr>
    </w:p>
    <w:p w14:paraId="710D55E6" w14:textId="27A54248" w:rsidR="005C00E4" w:rsidRDefault="005C00E4" w:rsidP="00E945C9">
      <w:pPr>
        <w:pStyle w:val="Corpsdetexte"/>
        <w:ind w:left="-270"/>
        <w:jc w:val="both"/>
        <w:rPr>
          <w:rFonts w:asciiTheme="minorHAnsi" w:hAnsiTheme="minorHAnsi" w:cstheme="minorHAnsi"/>
          <w:b/>
          <w:color w:val="000000"/>
          <w:sz w:val="24"/>
          <w:szCs w:val="24"/>
          <w:u w:val="single"/>
        </w:rPr>
      </w:pPr>
    </w:p>
    <w:p w14:paraId="09EC8306" w14:textId="516B3FDD" w:rsidR="005C00E4" w:rsidRDefault="005C00E4" w:rsidP="00E945C9">
      <w:pPr>
        <w:pStyle w:val="Corpsdetexte"/>
        <w:ind w:left="-270"/>
        <w:jc w:val="both"/>
        <w:rPr>
          <w:rFonts w:asciiTheme="minorHAnsi" w:hAnsiTheme="minorHAnsi" w:cstheme="minorHAnsi"/>
          <w:b/>
          <w:color w:val="000000"/>
          <w:sz w:val="24"/>
          <w:szCs w:val="24"/>
          <w:u w:val="single"/>
        </w:rPr>
      </w:pPr>
    </w:p>
    <w:p w14:paraId="1A7DF474" w14:textId="6D17C095" w:rsidR="005C00E4" w:rsidRDefault="005C00E4" w:rsidP="00E945C9">
      <w:pPr>
        <w:pStyle w:val="Corpsdetexte"/>
        <w:ind w:left="-270"/>
        <w:jc w:val="both"/>
        <w:rPr>
          <w:rFonts w:asciiTheme="minorHAnsi" w:hAnsiTheme="minorHAnsi" w:cstheme="minorHAnsi"/>
          <w:b/>
          <w:color w:val="000000"/>
          <w:sz w:val="24"/>
          <w:szCs w:val="24"/>
          <w:u w:val="single"/>
        </w:rPr>
      </w:pPr>
    </w:p>
    <w:p w14:paraId="4344080B" w14:textId="23F567D6" w:rsidR="005C00E4" w:rsidRDefault="005C00E4" w:rsidP="00E945C9">
      <w:pPr>
        <w:pStyle w:val="Corpsdetexte"/>
        <w:ind w:left="-270"/>
        <w:jc w:val="both"/>
        <w:rPr>
          <w:rFonts w:asciiTheme="minorHAnsi" w:hAnsiTheme="minorHAnsi" w:cstheme="minorHAnsi"/>
          <w:b/>
          <w:color w:val="000000"/>
          <w:sz w:val="24"/>
          <w:szCs w:val="24"/>
          <w:u w:val="single"/>
        </w:rPr>
      </w:pPr>
    </w:p>
    <w:p w14:paraId="189D4E6B" w14:textId="65D611E5" w:rsidR="005C00E4" w:rsidRDefault="005C00E4" w:rsidP="00E945C9">
      <w:pPr>
        <w:pStyle w:val="Corpsdetexte"/>
        <w:ind w:left="-270"/>
        <w:jc w:val="both"/>
        <w:rPr>
          <w:rFonts w:asciiTheme="minorHAnsi" w:hAnsiTheme="minorHAnsi" w:cstheme="minorHAnsi"/>
          <w:b/>
          <w:color w:val="000000"/>
          <w:sz w:val="24"/>
          <w:szCs w:val="24"/>
          <w:u w:val="single"/>
        </w:rPr>
      </w:pPr>
    </w:p>
    <w:p w14:paraId="607972C7" w14:textId="2E352E69" w:rsidR="005C00E4" w:rsidRDefault="005C00E4" w:rsidP="00E945C9">
      <w:pPr>
        <w:pStyle w:val="Corpsdetexte"/>
        <w:ind w:left="-270"/>
        <w:jc w:val="both"/>
        <w:rPr>
          <w:rFonts w:asciiTheme="minorHAnsi" w:hAnsiTheme="minorHAnsi" w:cstheme="minorHAnsi"/>
          <w:b/>
          <w:color w:val="000000"/>
          <w:sz w:val="24"/>
          <w:szCs w:val="24"/>
          <w:u w:val="single"/>
        </w:rPr>
      </w:pPr>
    </w:p>
    <w:p w14:paraId="49423E1F" w14:textId="0D560C26" w:rsidR="005C00E4" w:rsidRDefault="005C00E4" w:rsidP="00E945C9">
      <w:pPr>
        <w:pStyle w:val="Corpsdetexte"/>
        <w:ind w:left="-270"/>
        <w:jc w:val="both"/>
        <w:rPr>
          <w:rFonts w:asciiTheme="minorHAnsi" w:hAnsiTheme="minorHAnsi" w:cstheme="minorHAnsi"/>
          <w:b/>
          <w:color w:val="000000"/>
          <w:sz w:val="24"/>
          <w:szCs w:val="24"/>
          <w:u w:val="single"/>
        </w:rPr>
      </w:pPr>
    </w:p>
    <w:p w14:paraId="391CBBF6" w14:textId="1E63A203" w:rsidR="005C00E4" w:rsidRDefault="005C00E4" w:rsidP="00E945C9">
      <w:pPr>
        <w:pStyle w:val="Corpsdetexte"/>
        <w:ind w:left="-270"/>
        <w:jc w:val="both"/>
        <w:rPr>
          <w:rFonts w:asciiTheme="minorHAnsi" w:hAnsiTheme="minorHAnsi" w:cstheme="minorHAnsi"/>
          <w:b/>
          <w:color w:val="000000"/>
          <w:sz w:val="24"/>
          <w:szCs w:val="24"/>
          <w:u w:val="single"/>
        </w:rPr>
      </w:pPr>
    </w:p>
    <w:p w14:paraId="6F4B182A" w14:textId="2EEB039D" w:rsidR="005C00E4" w:rsidRDefault="005C00E4" w:rsidP="00E945C9">
      <w:pPr>
        <w:pStyle w:val="Corpsdetexte"/>
        <w:ind w:left="-270"/>
        <w:jc w:val="both"/>
        <w:rPr>
          <w:rFonts w:asciiTheme="minorHAnsi" w:hAnsiTheme="minorHAnsi" w:cstheme="minorHAnsi"/>
          <w:b/>
          <w:color w:val="000000"/>
          <w:sz w:val="24"/>
          <w:szCs w:val="24"/>
          <w:u w:val="single"/>
        </w:rPr>
      </w:pPr>
    </w:p>
    <w:p w14:paraId="08F6575C" w14:textId="6D82162C" w:rsidR="005C00E4" w:rsidRDefault="005C00E4" w:rsidP="00E945C9">
      <w:pPr>
        <w:pStyle w:val="Corpsdetexte"/>
        <w:ind w:left="-270"/>
        <w:jc w:val="both"/>
        <w:rPr>
          <w:rFonts w:asciiTheme="minorHAnsi" w:hAnsiTheme="minorHAnsi" w:cstheme="minorHAnsi"/>
          <w:b/>
          <w:color w:val="000000"/>
          <w:sz w:val="24"/>
          <w:szCs w:val="24"/>
          <w:u w:val="single"/>
        </w:rPr>
      </w:pPr>
    </w:p>
    <w:p w14:paraId="76035C2F" w14:textId="77777777" w:rsidR="005C00E4" w:rsidRPr="005C00E4" w:rsidRDefault="005C00E4" w:rsidP="005C00E4">
      <w:pPr>
        <w:widowControl w:val="0"/>
        <w:shd w:val="clear" w:color="auto" w:fill="D9D9D9" w:themeFill="background1" w:themeFillShade="D9"/>
        <w:ind w:left="-270"/>
        <w:jc w:val="center"/>
        <w:rPr>
          <w:rFonts w:asciiTheme="minorHAnsi" w:hAnsiTheme="minorHAnsi" w:cstheme="minorHAnsi"/>
          <w:b/>
          <w:snapToGrid w:val="0"/>
          <w:color w:val="000000"/>
          <w:sz w:val="44"/>
          <w:szCs w:val="32"/>
        </w:rPr>
      </w:pPr>
      <w:r w:rsidRPr="005C00E4">
        <w:rPr>
          <w:rFonts w:asciiTheme="minorHAnsi" w:hAnsiTheme="minorHAnsi" w:cstheme="minorHAnsi"/>
          <w:b/>
          <w:snapToGrid w:val="0"/>
          <w:color w:val="000000"/>
          <w:sz w:val="44"/>
          <w:szCs w:val="32"/>
        </w:rPr>
        <w:lastRenderedPageBreak/>
        <w:t xml:space="preserve">POLITIQUE DE FOUILLE ET UTILISATION DES CASIERS </w:t>
      </w:r>
    </w:p>
    <w:p w14:paraId="79F47181" w14:textId="77777777" w:rsidR="005C00E4" w:rsidRPr="005C00E4" w:rsidRDefault="005C00E4" w:rsidP="005C00E4">
      <w:pPr>
        <w:tabs>
          <w:tab w:val="left" w:pos="1560"/>
        </w:tabs>
        <w:ind w:left="-270"/>
        <w:rPr>
          <w:rFonts w:asciiTheme="minorHAnsi" w:hAnsiTheme="minorHAnsi" w:cstheme="minorHAnsi"/>
          <w:color w:val="000000"/>
        </w:rPr>
      </w:pPr>
      <w:r w:rsidRPr="005C00E4">
        <w:rPr>
          <w:rFonts w:asciiTheme="minorHAnsi" w:hAnsiTheme="minorHAnsi" w:cstheme="minorHAnsi"/>
          <w:color w:val="000000"/>
        </w:rPr>
        <w:tab/>
      </w:r>
    </w:p>
    <w:p w14:paraId="31B35A93" w14:textId="77777777" w:rsidR="005C00E4" w:rsidRPr="005C00E4" w:rsidRDefault="005C00E4" w:rsidP="005C00E4">
      <w:pPr>
        <w:ind w:left="-270" w:firstLine="990"/>
        <w:rPr>
          <w:rFonts w:asciiTheme="minorHAnsi" w:hAnsiTheme="minorHAnsi" w:cstheme="minorHAnsi"/>
          <w:color w:val="000000"/>
          <w:sz w:val="28"/>
          <w:szCs w:val="28"/>
          <w:u w:val="single"/>
        </w:rPr>
      </w:pPr>
      <w:r w:rsidRPr="005C00E4">
        <w:rPr>
          <w:rFonts w:asciiTheme="minorHAnsi" w:hAnsiTheme="minorHAnsi" w:cstheme="minorHAnsi"/>
          <w:color w:val="000000"/>
          <w:sz w:val="28"/>
          <w:szCs w:val="28"/>
          <w:u w:val="single"/>
        </w:rPr>
        <w:t>Cette politique s’applique à tous les élèves de la PRP</w:t>
      </w:r>
    </w:p>
    <w:p w14:paraId="48A684DB" w14:textId="77777777" w:rsidR="005C00E4" w:rsidRPr="005C00E4" w:rsidRDefault="005C00E4" w:rsidP="005C00E4">
      <w:pPr>
        <w:ind w:left="-270"/>
        <w:rPr>
          <w:rFonts w:asciiTheme="minorHAnsi" w:hAnsiTheme="minorHAnsi" w:cstheme="minorHAnsi"/>
          <w:color w:val="000000"/>
        </w:rPr>
      </w:pPr>
    </w:p>
    <w:p w14:paraId="37439C07" w14:textId="77777777" w:rsidR="005C00E4" w:rsidRPr="005C00E4" w:rsidRDefault="005C00E4" w:rsidP="005C00E4">
      <w:pPr>
        <w:numPr>
          <w:ilvl w:val="0"/>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La polyvalente Roland-Pépin fournit un casier et un cadenas à chaque élève en début d’année scolaire.  Un dépôt de $10.00 est obligatoire afin de recevoir son casier.  Ce dépôt sera remis à l’élève lorsque le cadenas sera retourné à la fin de la 12</w:t>
      </w:r>
      <w:r w:rsidRPr="005C00E4">
        <w:rPr>
          <w:rFonts w:asciiTheme="minorHAnsi" w:hAnsiTheme="minorHAnsi" w:cstheme="minorHAnsi"/>
          <w:color w:val="000000"/>
          <w:sz w:val="24"/>
          <w:szCs w:val="24"/>
          <w:vertAlign w:val="superscript"/>
        </w:rPr>
        <w:t>e</w:t>
      </w:r>
      <w:r w:rsidRPr="005C00E4">
        <w:rPr>
          <w:rFonts w:asciiTheme="minorHAnsi" w:hAnsiTheme="minorHAnsi" w:cstheme="minorHAnsi"/>
          <w:color w:val="000000"/>
          <w:sz w:val="24"/>
          <w:szCs w:val="24"/>
        </w:rPr>
        <w:t xml:space="preserve"> année.</w:t>
      </w:r>
    </w:p>
    <w:p w14:paraId="2F5464E2" w14:textId="77777777" w:rsidR="005C00E4" w:rsidRPr="005C00E4" w:rsidRDefault="005C00E4" w:rsidP="005C00E4">
      <w:pPr>
        <w:numPr>
          <w:ilvl w:val="0"/>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 xml:space="preserve">Il est défendu de partager un casier.  Chaque élève reçoit son propre casier et en est l’unique utilisateur.  </w:t>
      </w:r>
    </w:p>
    <w:p w14:paraId="79259F5D" w14:textId="77777777" w:rsidR="005C00E4" w:rsidRPr="005C00E4" w:rsidRDefault="005C00E4" w:rsidP="005C00E4">
      <w:pPr>
        <w:numPr>
          <w:ilvl w:val="0"/>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L’élève à qui le casier a été assigné en devient responsable pour la durée de l’année.  Il est strictement défendu d’endommager le casier de quelque façon que ce soit.  Il est donc interdit d’apposer des autocollants, de dessiner, de grafigner, ou d’inscrire quoi que ce soit sur et dans le casier.  Des frais de nettoyage ou de remplacement seront imposés à l’élève qui endommagera son casier.</w:t>
      </w:r>
    </w:p>
    <w:p w14:paraId="7848B254" w14:textId="77777777" w:rsidR="005C00E4" w:rsidRPr="005C00E4" w:rsidRDefault="005C00E4" w:rsidP="005C00E4">
      <w:pPr>
        <w:numPr>
          <w:ilvl w:val="0"/>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 xml:space="preserve">Les casiers doivent demeurer verrouillés en tout temps. </w:t>
      </w:r>
    </w:p>
    <w:p w14:paraId="28781890" w14:textId="77777777" w:rsidR="005C00E4" w:rsidRPr="005C00E4" w:rsidRDefault="005C00E4" w:rsidP="005C00E4">
      <w:pPr>
        <w:numPr>
          <w:ilvl w:val="0"/>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La PRP à une politique de tolérance zéro.  Votre casier ne doit jamais contenir quoi que ce soit de la liste suivante :</w:t>
      </w:r>
    </w:p>
    <w:p w14:paraId="68D7AFC3" w14:textId="77777777" w:rsidR="005C00E4" w:rsidRPr="005C00E4" w:rsidRDefault="005C00E4" w:rsidP="005C00E4">
      <w:pPr>
        <w:numPr>
          <w:ilvl w:val="1"/>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Drogue, tabac et attirails (accessoires) facilitant la consommation.</w:t>
      </w:r>
    </w:p>
    <w:p w14:paraId="357EC6B9" w14:textId="77777777" w:rsidR="005C00E4" w:rsidRPr="005C00E4" w:rsidRDefault="005C00E4" w:rsidP="005C00E4">
      <w:pPr>
        <w:numPr>
          <w:ilvl w:val="1"/>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Alcool.</w:t>
      </w:r>
    </w:p>
    <w:p w14:paraId="5B9A7CD9" w14:textId="77777777" w:rsidR="005C00E4" w:rsidRPr="005C00E4" w:rsidRDefault="005C00E4" w:rsidP="005C00E4">
      <w:pPr>
        <w:numPr>
          <w:ilvl w:val="1"/>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Articles volés.</w:t>
      </w:r>
    </w:p>
    <w:p w14:paraId="50B48246" w14:textId="77777777" w:rsidR="005C00E4" w:rsidRPr="005C00E4" w:rsidRDefault="005C00E4" w:rsidP="005C00E4">
      <w:pPr>
        <w:numPr>
          <w:ilvl w:val="1"/>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Objet pouvant être utilisé comme arme.</w:t>
      </w:r>
    </w:p>
    <w:p w14:paraId="37F6916B" w14:textId="77777777" w:rsidR="005C00E4" w:rsidRPr="005C00E4" w:rsidRDefault="005C00E4" w:rsidP="005C00E4">
      <w:pPr>
        <w:numPr>
          <w:ilvl w:val="1"/>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Objet considéré dangereux par l’école et la police.</w:t>
      </w:r>
    </w:p>
    <w:p w14:paraId="0935957C" w14:textId="77777777" w:rsidR="005C00E4" w:rsidRPr="005C00E4" w:rsidRDefault="005C00E4" w:rsidP="005C00E4">
      <w:pPr>
        <w:numPr>
          <w:ilvl w:val="1"/>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Objet considéré illégal.</w:t>
      </w:r>
    </w:p>
    <w:p w14:paraId="67B460D4" w14:textId="77777777" w:rsidR="005C00E4" w:rsidRPr="005C00E4" w:rsidRDefault="005C00E4" w:rsidP="005C00E4">
      <w:pPr>
        <w:numPr>
          <w:ilvl w:val="1"/>
          <w:numId w:val="16"/>
        </w:numPr>
        <w:spacing w:line="360" w:lineRule="auto"/>
        <w:rPr>
          <w:rFonts w:asciiTheme="minorHAnsi" w:hAnsiTheme="minorHAnsi" w:cstheme="minorHAnsi"/>
          <w:color w:val="000000"/>
          <w:sz w:val="24"/>
          <w:szCs w:val="24"/>
        </w:rPr>
      </w:pPr>
      <w:r w:rsidRPr="005C00E4">
        <w:rPr>
          <w:rFonts w:asciiTheme="minorHAnsi" w:hAnsiTheme="minorHAnsi" w:cstheme="minorHAnsi"/>
          <w:color w:val="000000"/>
          <w:sz w:val="24"/>
          <w:szCs w:val="24"/>
        </w:rPr>
        <w:t>*L’élève peut toutefois placer dans son casier un médicament prescrit par un médecin pour usage personnel.</w:t>
      </w:r>
    </w:p>
    <w:p w14:paraId="557559C4" w14:textId="77777777" w:rsidR="005C00E4" w:rsidRPr="005C00E4" w:rsidRDefault="005C00E4" w:rsidP="005C00E4">
      <w:pPr>
        <w:numPr>
          <w:ilvl w:val="0"/>
          <w:numId w:val="16"/>
        </w:numPr>
        <w:spacing w:line="360" w:lineRule="auto"/>
        <w:rPr>
          <w:rFonts w:asciiTheme="minorHAnsi" w:hAnsiTheme="minorHAnsi" w:cstheme="minorHAnsi"/>
          <w:b/>
          <w:color w:val="000000"/>
          <w:sz w:val="24"/>
          <w:szCs w:val="24"/>
        </w:rPr>
      </w:pPr>
      <w:r w:rsidRPr="005C00E4">
        <w:rPr>
          <w:rFonts w:asciiTheme="minorHAnsi" w:hAnsiTheme="minorHAnsi" w:cstheme="minorHAnsi"/>
          <w:color w:val="000000"/>
          <w:sz w:val="24"/>
          <w:szCs w:val="24"/>
        </w:rPr>
        <w:t xml:space="preserve">Même si le casier est menu d’un cadenas, les élèves ne doivent pas s’attendre à ce que le principe de la vie privée soit appliqué.  Les casiers demeurent la propriété de la Polyvalente Roland-Pépin.  La direction de la PRP a le droit d’ouvrir, de fouiller et d’inspecter tout casier sans préavis pour toute raison jugée nécessaire. </w:t>
      </w:r>
    </w:p>
    <w:p w14:paraId="1201A3B3" w14:textId="77777777" w:rsidR="005C00E4" w:rsidRPr="005C00E4" w:rsidRDefault="005C00E4" w:rsidP="005C00E4">
      <w:pPr>
        <w:ind w:left="-270"/>
        <w:rPr>
          <w:rFonts w:asciiTheme="minorHAnsi" w:hAnsiTheme="minorHAnsi" w:cstheme="minorHAnsi"/>
          <w:b/>
          <w:color w:val="000000"/>
          <w:sz w:val="24"/>
          <w:szCs w:val="24"/>
        </w:rPr>
      </w:pPr>
    </w:p>
    <w:p w14:paraId="4D9DBCE9" w14:textId="7A8BF932" w:rsidR="005C00E4" w:rsidRPr="005C00E4" w:rsidRDefault="005C00E4" w:rsidP="005C00E4">
      <w:pPr>
        <w:ind w:left="-270"/>
        <w:rPr>
          <w:rFonts w:asciiTheme="minorHAnsi" w:hAnsiTheme="minorHAnsi" w:cstheme="minorHAnsi"/>
          <w:color w:val="000000"/>
          <w:sz w:val="24"/>
          <w:szCs w:val="24"/>
          <w:lang w:val="fr-FR"/>
        </w:rPr>
      </w:pPr>
    </w:p>
    <w:p w14:paraId="3765246A" w14:textId="149E31F3" w:rsidR="005C00E4" w:rsidRPr="005C00E4" w:rsidRDefault="005C00E4" w:rsidP="005C00E4">
      <w:pPr>
        <w:widowControl w:val="0"/>
        <w:ind w:left="-270"/>
        <w:rPr>
          <w:rFonts w:asciiTheme="minorHAnsi" w:hAnsiTheme="minorHAnsi" w:cstheme="minorHAnsi"/>
          <w:snapToGrid w:val="0"/>
          <w:color w:val="000000"/>
          <w:sz w:val="24"/>
          <w:szCs w:val="24"/>
        </w:rPr>
      </w:pPr>
    </w:p>
    <w:p w14:paraId="3F081126" w14:textId="30C60522" w:rsidR="005C00E4" w:rsidRDefault="005C00E4" w:rsidP="005C00E4">
      <w:pPr>
        <w:widowControl w:val="0"/>
        <w:ind w:left="-270"/>
        <w:rPr>
          <w:rFonts w:asciiTheme="minorHAnsi" w:hAnsiTheme="minorHAnsi" w:cstheme="minorHAnsi"/>
          <w:snapToGrid w:val="0"/>
          <w:color w:val="000000"/>
          <w:sz w:val="24"/>
          <w:szCs w:val="24"/>
        </w:rPr>
      </w:pPr>
    </w:p>
    <w:p w14:paraId="37BFAA2A" w14:textId="77777777" w:rsidR="00591402" w:rsidRPr="005C00E4" w:rsidRDefault="00591402" w:rsidP="005C00E4">
      <w:pPr>
        <w:widowControl w:val="0"/>
        <w:ind w:left="-270"/>
        <w:rPr>
          <w:rFonts w:asciiTheme="minorHAnsi" w:hAnsiTheme="minorHAnsi" w:cstheme="minorHAnsi"/>
          <w:snapToGrid w:val="0"/>
          <w:color w:val="000000"/>
          <w:sz w:val="24"/>
          <w:szCs w:val="24"/>
        </w:rPr>
      </w:pPr>
    </w:p>
    <w:p w14:paraId="3386C3F5" w14:textId="38FD88E2" w:rsidR="005C00E4" w:rsidRPr="005C00E4" w:rsidRDefault="005C00E4" w:rsidP="005C00E4">
      <w:pPr>
        <w:widowControl w:val="0"/>
        <w:ind w:left="-270"/>
        <w:rPr>
          <w:rFonts w:asciiTheme="minorHAnsi" w:hAnsiTheme="minorHAnsi" w:cstheme="minorHAnsi"/>
          <w:snapToGrid w:val="0"/>
          <w:color w:val="000000"/>
          <w:sz w:val="24"/>
          <w:szCs w:val="24"/>
        </w:rPr>
      </w:pPr>
    </w:p>
    <w:p w14:paraId="0C4EFA6A" w14:textId="5D8A46FD" w:rsidR="00591402" w:rsidRPr="005C00E4" w:rsidRDefault="00591402" w:rsidP="00591402">
      <w:pPr>
        <w:pStyle w:val="Corpsdetexte"/>
        <w:shd w:val="clear" w:color="auto" w:fill="D9D9D9" w:themeFill="background1" w:themeFillShade="D9"/>
        <w:ind w:left="-270"/>
        <w:jc w:val="center"/>
        <w:rPr>
          <w:rFonts w:asciiTheme="minorHAnsi" w:hAnsiTheme="minorHAnsi" w:cstheme="minorHAnsi"/>
          <w:b/>
          <w:bCs/>
          <w:color w:val="000000"/>
          <w:sz w:val="44"/>
          <w:szCs w:val="44"/>
        </w:rPr>
      </w:pPr>
      <w:r>
        <w:rPr>
          <w:rFonts w:asciiTheme="minorHAnsi" w:hAnsiTheme="minorHAnsi" w:cstheme="minorHAnsi"/>
          <w:b/>
          <w:bCs/>
          <w:color w:val="000000"/>
          <w:sz w:val="44"/>
          <w:szCs w:val="44"/>
        </w:rPr>
        <w:lastRenderedPageBreak/>
        <w:t>INFORMATIONS GÉNÉRALES</w:t>
      </w:r>
    </w:p>
    <w:p w14:paraId="4CE97CF7" w14:textId="77777777" w:rsidR="00591402" w:rsidRPr="00E945C9" w:rsidRDefault="00591402" w:rsidP="00591402">
      <w:pPr>
        <w:widowControl w:val="0"/>
        <w:ind w:left="-270"/>
        <w:jc w:val="both"/>
        <w:rPr>
          <w:rFonts w:asciiTheme="minorHAnsi" w:hAnsiTheme="minorHAnsi" w:cstheme="minorHAnsi"/>
          <w:b/>
          <w:color w:val="000000"/>
          <w:sz w:val="24"/>
          <w:szCs w:val="24"/>
          <w:u w:val="single"/>
        </w:rPr>
      </w:pPr>
    </w:p>
    <w:p w14:paraId="346BDC02" w14:textId="77777777" w:rsidR="00591402" w:rsidRPr="00E945C9" w:rsidRDefault="00591402" w:rsidP="00591402">
      <w:pPr>
        <w:widowControl w:val="0"/>
        <w:ind w:left="-270" w:firstLine="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3.01</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ARRIVÉE À L'ÉCOLE</w:t>
      </w:r>
    </w:p>
    <w:p w14:paraId="28E40F1F" w14:textId="77777777" w:rsidR="00591402" w:rsidRPr="00E945C9" w:rsidRDefault="00591402" w:rsidP="00591402">
      <w:pPr>
        <w:pStyle w:val="Corpsdetexte"/>
        <w:ind w:left="-270" w:firstLine="990"/>
        <w:jc w:val="both"/>
        <w:rPr>
          <w:rFonts w:asciiTheme="minorHAnsi" w:hAnsiTheme="minorHAnsi" w:cstheme="minorHAnsi"/>
          <w:color w:val="FF0000"/>
          <w:sz w:val="24"/>
          <w:szCs w:val="24"/>
        </w:rPr>
      </w:pPr>
      <w:r w:rsidRPr="00E945C9">
        <w:rPr>
          <w:rFonts w:asciiTheme="minorHAnsi" w:hAnsiTheme="minorHAnsi" w:cstheme="minorHAnsi"/>
          <w:color w:val="000000"/>
          <w:sz w:val="24"/>
          <w:szCs w:val="24"/>
        </w:rPr>
        <w:t xml:space="preserve">L'élève peut se présenter à l’école dès 7h50 et devra se rendre à la cafétéria. </w:t>
      </w:r>
    </w:p>
    <w:p w14:paraId="5024DC4C"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p>
    <w:p w14:paraId="312426C1" w14:textId="77777777" w:rsidR="00591402" w:rsidRPr="00E945C9" w:rsidRDefault="00591402" w:rsidP="00591402">
      <w:pPr>
        <w:widowControl w:val="0"/>
        <w:ind w:left="-270" w:firstLine="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3.02</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 xml:space="preserve">PERMISSION DE S'ABSENTER  </w:t>
      </w:r>
    </w:p>
    <w:p w14:paraId="52EF771B" w14:textId="77777777" w:rsidR="00591402" w:rsidRPr="00E945C9" w:rsidRDefault="00591402" w:rsidP="00591402">
      <w:pPr>
        <w:pStyle w:val="Retraitcorpsdetexte3"/>
        <w:ind w:left="708"/>
        <w:jc w:val="both"/>
        <w:rPr>
          <w:rFonts w:asciiTheme="minorHAnsi" w:hAnsiTheme="minorHAnsi" w:cstheme="minorHAnsi"/>
          <w:color w:val="000000"/>
          <w:sz w:val="24"/>
          <w:szCs w:val="24"/>
        </w:rPr>
      </w:pPr>
      <w:r w:rsidRPr="00E945C9">
        <w:rPr>
          <w:rFonts w:asciiTheme="minorHAnsi" w:hAnsiTheme="minorHAnsi" w:cstheme="minorHAnsi"/>
          <w:color w:val="000000"/>
          <w:sz w:val="24"/>
          <w:szCs w:val="24"/>
        </w:rPr>
        <w:t xml:space="preserve">Tout départ doit être justifié par une autorisation des parents et l’élève doit également aviser ses </w:t>
      </w:r>
      <w:proofErr w:type="spellStart"/>
      <w:r w:rsidRPr="00E945C9">
        <w:rPr>
          <w:rFonts w:asciiTheme="minorHAnsi" w:hAnsiTheme="minorHAnsi" w:cstheme="minorHAnsi"/>
          <w:color w:val="000000"/>
          <w:sz w:val="24"/>
          <w:szCs w:val="24"/>
        </w:rPr>
        <w:t>enseignant-e</w:t>
      </w:r>
      <w:proofErr w:type="spellEnd"/>
      <w:r w:rsidRPr="00E945C9">
        <w:rPr>
          <w:rFonts w:asciiTheme="minorHAnsi" w:hAnsiTheme="minorHAnsi" w:cstheme="minorHAnsi"/>
          <w:color w:val="000000"/>
          <w:sz w:val="24"/>
          <w:szCs w:val="24"/>
        </w:rPr>
        <w:t xml:space="preserve">(s). </w:t>
      </w:r>
    </w:p>
    <w:p w14:paraId="47B91B1A"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p>
    <w:p w14:paraId="23519B8C" w14:textId="77777777" w:rsidR="00591402" w:rsidRPr="00E945C9" w:rsidRDefault="00591402" w:rsidP="00591402">
      <w:pPr>
        <w:widowControl w:val="0"/>
        <w:ind w:left="-270" w:firstLine="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3.03</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TRANSPORT À L'HÔPITAL</w:t>
      </w:r>
    </w:p>
    <w:p w14:paraId="0CC9214E" w14:textId="77777777" w:rsidR="00591402" w:rsidRPr="00E945C9" w:rsidRDefault="00591402" w:rsidP="00591402">
      <w:pPr>
        <w:pStyle w:val="Retraitcorpsdetexte3"/>
        <w:ind w:left="708"/>
        <w:jc w:val="both"/>
        <w:rPr>
          <w:rFonts w:asciiTheme="minorHAnsi" w:hAnsiTheme="minorHAnsi" w:cstheme="minorHAnsi"/>
          <w:color w:val="000000"/>
          <w:sz w:val="24"/>
          <w:szCs w:val="24"/>
        </w:rPr>
      </w:pPr>
      <w:r w:rsidRPr="00E945C9">
        <w:rPr>
          <w:rFonts w:asciiTheme="minorHAnsi" w:hAnsiTheme="minorHAnsi" w:cstheme="minorHAnsi"/>
          <w:color w:val="000000"/>
          <w:sz w:val="24"/>
          <w:szCs w:val="24"/>
        </w:rPr>
        <w:t>S'il y</w:t>
      </w:r>
      <w:r>
        <w:rPr>
          <w:rFonts w:asciiTheme="minorHAnsi" w:hAnsiTheme="minorHAnsi" w:cstheme="minorHAnsi"/>
          <w:color w:val="000000"/>
          <w:sz w:val="24"/>
          <w:szCs w:val="24"/>
        </w:rPr>
        <w:t xml:space="preserve"> </w:t>
      </w:r>
      <w:r w:rsidRPr="00E945C9">
        <w:rPr>
          <w:rFonts w:asciiTheme="minorHAnsi" w:hAnsiTheme="minorHAnsi" w:cstheme="minorHAnsi"/>
          <w:color w:val="000000"/>
          <w:sz w:val="24"/>
          <w:szCs w:val="24"/>
        </w:rPr>
        <w:t>a nécessité de transport à l'hôpital, les parents sont responsables de venir chercher leur enfant ou de payer un taxi ou l'ambulance.  À défaut de pouvoir communiquer avec les parents, la direction agira selon son bon jugement.</w:t>
      </w:r>
    </w:p>
    <w:p w14:paraId="1B0F5FD7"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p>
    <w:p w14:paraId="37DC7EEB" w14:textId="77777777" w:rsidR="00591402" w:rsidRPr="00E945C9" w:rsidRDefault="00591402" w:rsidP="00591402">
      <w:pPr>
        <w:widowControl w:val="0"/>
        <w:ind w:left="-270" w:firstLine="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3.04</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LES SORTIES DES ÉLÈVES DURANT LES COURS</w:t>
      </w:r>
    </w:p>
    <w:p w14:paraId="20FDBF9C" w14:textId="77777777" w:rsidR="00591402" w:rsidRPr="00E945C9" w:rsidRDefault="00591402" w:rsidP="00591402">
      <w:pPr>
        <w:pStyle w:val="Retraitcorpsdetexte3"/>
        <w:ind w:left="-270" w:firstLine="990"/>
        <w:jc w:val="both"/>
        <w:rPr>
          <w:rFonts w:asciiTheme="minorHAnsi" w:hAnsiTheme="minorHAnsi" w:cstheme="minorHAnsi"/>
          <w:color w:val="FF0000"/>
          <w:sz w:val="24"/>
          <w:szCs w:val="24"/>
        </w:rPr>
      </w:pPr>
      <w:r w:rsidRPr="00E945C9">
        <w:rPr>
          <w:rFonts w:asciiTheme="minorHAnsi" w:hAnsiTheme="minorHAnsi" w:cstheme="minorHAnsi"/>
          <w:color w:val="000000"/>
          <w:sz w:val="24"/>
          <w:szCs w:val="24"/>
        </w:rPr>
        <w:t xml:space="preserve">Les sorties de classes doivent être limitées et doivent être autorisées par l’enseignant.  </w:t>
      </w:r>
    </w:p>
    <w:p w14:paraId="41AC8D07" w14:textId="77777777" w:rsidR="00591402" w:rsidRPr="00E945C9" w:rsidRDefault="00591402" w:rsidP="00591402">
      <w:pPr>
        <w:pStyle w:val="Retraitcorpsdetexte3"/>
        <w:ind w:left="-270"/>
        <w:jc w:val="both"/>
        <w:rPr>
          <w:rFonts w:asciiTheme="minorHAnsi" w:hAnsiTheme="minorHAnsi" w:cstheme="minorHAnsi"/>
          <w:color w:val="000000"/>
          <w:sz w:val="24"/>
          <w:szCs w:val="24"/>
        </w:rPr>
      </w:pPr>
      <w:r w:rsidRPr="00E945C9">
        <w:rPr>
          <w:rFonts w:asciiTheme="minorHAnsi" w:hAnsiTheme="minorHAnsi" w:cstheme="minorHAnsi"/>
          <w:color w:val="000000"/>
          <w:sz w:val="24"/>
          <w:szCs w:val="24"/>
        </w:rPr>
        <w:t xml:space="preserve"> </w:t>
      </w:r>
    </w:p>
    <w:p w14:paraId="13AB18B7" w14:textId="77777777" w:rsidR="00591402" w:rsidRPr="00E945C9" w:rsidRDefault="00591402" w:rsidP="00591402">
      <w:pPr>
        <w:widowControl w:val="0"/>
        <w:ind w:left="-270" w:firstLine="270"/>
        <w:jc w:val="both"/>
        <w:rPr>
          <w:rFonts w:asciiTheme="minorHAnsi" w:hAnsiTheme="minorHAnsi" w:cstheme="minorHAnsi"/>
          <w:b/>
          <w:snapToGrid w:val="0"/>
          <w:color w:val="000000"/>
          <w:sz w:val="24"/>
          <w:szCs w:val="24"/>
          <w:u w:val="single"/>
        </w:rPr>
      </w:pPr>
      <w:r w:rsidRPr="00E945C9">
        <w:rPr>
          <w:rFonts w:asciiTheme="minorHAnsi" w:hAnsiTheme="minorHAnsi" w:cstheme="minorHAnsi"/>
          <w:snapToGrid w:val="0"/>
          <w:color w:val="000000"/>
          <w:sz w:val="24"/>
          <w:szCs w:val="24"/>
        </w:rPr>
        <w:t>3.05</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DÉPART</w:t>
      </w:r>
    </w:p>
    <w:p w14:paraId="25DFEFC9" w14:textId="77777777" w:rsidR="00591402" w:rsidRPr="00E945C9" w:rsidRDefault="00591402" w:rsidP="00591402">
      <w:pPr>
        <w:pStyle w:val="Corpsdetexte"/>
        <w:tabs>
          <w:tab w:val="left" w:pos="1260"/>
        </w:tabs>
        <w:ind w:left="720"/>
        <w:jc w:val="both"/>
        <w:rPr>
          <w:rFonts w:asciiTheme="minorHAnsi" w:hAnsiTheme="minorHAnsi" w:cstheme="minorHAnsi"/>
          <w:color w:val="000000"/>
          <w:sz w:val="24"/>
          <w:szCs w:val="24"/>
        </w:rPr>
      </w:pPr>
      <w:r w:rsidRPr="00E945C9">
        <w:rPr>
          <w:rFonts w:asciiTheme="minorHAnsi" w:hAnsiTheme="minorHAnsi" w:cstheme="minorHAnsi"/>
          <w:color w:val="000000"/>
          <w:sz w:val="24"/>
          <w:szCs w:val="24"/>
        </w:rPr>
        <w:t>Tout élève qui quitte définitivement l'école au cours de l'année scolaire doit se présenter à la direction et remettre les manuels scolaires mis à sa disposition au cours de l'année y compris les livres de bibliothèques et il doit indiquer les raisons de son départ.</w:t>
      </w:r>
    </w:p>
    <w:p w14:paraId="1AFEBA8D"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 xml:space="preserve">        </w:t>
      </w:r>
    </w:p>
    <w:p w14:paraId="39478678" w14:textId="77777777" w:rsidR="00591402" w:rsidRPr="00E945C9" w:rsidRDefault="00591402" w:rsidP="00591402">
      <w:pPr>
        <w:widowControl w:val="0"/>
        <w:ind w:left="-270" w:firstLine="270"/>
        <w:jc w:val="both"/>
        <w:rPr>
          <w:rFonts w:asciiTheme="minorHAnsi" w:hAnsiTheme="minorHAnsi" w:cstheme="minorHAnsi"/>
          <w:b/>
          <w:snapToGrid w:val="0"/>
          <w:color w:val="FF0000"/>
          <w:sz w:val="24"/>
          <w:szCs w:val="24"/>
          <w:u w:val="single"/>
        </w:rPr>
      </w:pPr>
      <w:r w:rsidRPr="00E945C9">
        <w:rPr>
          <w:rFonts w:asciiTheme="minorHAnsi" w:hAnsiTheme="minorHAnsi" w:cstheme="minorHAnsi"/>
          <w:snapToGrid w:val="0"/>
          <w:color w:val="000000"/>
          <w:sz w:val="24"/>
          <w:szCs w:val="24"/>
        </w:rPr>
        <w:t>3.06</w:t>
      </w:r>
      <w:r w:rsidRPr="00E945C9">
        <w:rPr>
          <w:rFonts w:asciiTheme="minorHAnsi" w:hAnsiTheme="minorHAnsi" w:cstheme="minorHAnsi"/>
          <w:b/>
          <w:snapToGrid w:val="0"/>
          <w:color w:val="000000"/>
          <w:sz w:val="24"/>
          <w:szCs w:val="24"/>
        </w:rPr>
        <w:tab/>
      </w:r>
      <w:r w:rsidRPr="00E945C9">
        <w:rPr>
          <w:rFonts w:asciiTheme="minorHAnsi" w:hAnsiTheme="minorHAnsi" w:cstheme="minorHAnsi"/>
          <w:b/>
          <w:snapToGrid w:val="0"/>
          <w:color w:val="000000"/>
          <w:sz w:val="24"/>
          <w:szCs w:val="24"/>
          <w:u w:val="single"/>
        </w:rPr>
        <w:t xml:space="preserve">CHANGEMENT DE COURS   </w:t>
      </w:r>
    </w:p>
    <w:p w14:paraId="07FE7BDE" w14:textId="77777777" w:rsidR="00591402" w:rsidRPr="00E945C9" w:rsidRDefault="00591402" w:rsidP="00591402">
      <w:pPr>
        <w:widowControl w:val="0"/>
        <w:ind w:left="72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 xml:space="preserve">Il n’y aura pas de modification d’horaire possible après la date fixée par </w:t>
      </w:r>
      <w:smartTag w:uri="urn:schemas-microsoft-com:office:smarttags" w:element="PersonName">
        <w:smartTagPr>
          <w:attr w:name="ProductID" w:val="la direction.  Il"/>
        </w:smartTagPr>
        <w:r w:rsidRPr="00E945C9">
          <w:rPr>
            <w:rFonts w:asciiTheme="minorHAnsi" w:hAnsiTheme="minorHAnsi" w:cstheme="minorHAnsi"/>
            <w:snapToGrid w:val="0"/>
            <w:color w:val="000000"/>
            <w:sz w:val="24"/>
            <w:szCs w:val="24"/>
          </w:rPr>
          <w:t>la direction.  Il</w:t>
        </w:r>
      </w:smartTag>
      <w:r w:rsidRPr="00E945C9">
        <w:rPr>
          <w:rFonts w:asciiTheme="minorHAnsi" w:hAnsiTheme="minorHAnsi" w:cstheme="minorHAnsi"/>
          <w:snapToGrid w:val="0"/>
          <w:color w:val="000000"/>
          <w:sz w:val="24"/>
          <w:szCs w:val="24"/>
        </w:rPr>
        <w:t xml:space="preserve"> est entendu que tous les élèves doivent assister à tous les cours auxquels ils se sont inscrits et doivent répondre aux exigences de ces cours jusqu'à la fin de l'année scolaire ou du semestre.</w:t>
      </w:r>
    </w:p>
    <w:p w14:paraId="48E2B80F"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p>
    <w:p w14:paraId="3CBBEB12" w14:textId="77777777" w:rsidR="00591402" w:rsidRPr="00E945C9" w:rsidRDefault="00591402" w:rsidP="00591402">
      <w:pPr>
        <w:widowControl w:val="0"/>
        <w:jc w:val="both"/>
        <w:rPr>
          <w:rFonts w:asciiTheme="minorHAnsi" w:hAnsiTheme="minorHAnsi" w:cstheme="minorHAnsi"/>
          <w:snapToGrid w:val="0"/>
          <w:color w:val="000000"/>
          <w:sz w:val="24"/>
          <w:szCs w:val="24"/>
        </w:rPr>
      </w:pPr>
    </w:p>
    <w:p w14:paraId="1035E04B" w14:textId="77777777" w:rsidR="00591402" w:rsidRPr="00E945C9" w:rsidRDefault="00591402" w:rsidP="00591402">
      <w:pPr>
        <w:widowControl w:val="0"/>
        <w:ind w:left="-270" w:firstLine="270"/>
        <w:jc w:val="both"/>
        <w:rPr>
          <w:rFonts w:asciiTheme="minorHAnsi" w:hAnsiTheme="minorHAnsi" w:cstheme="minorHAnsi"/>
          <w:b/>
          <w:snapToGrid w:val="0"/>
          <w:color w:val="000000"/>
          <w:sz w:val="24"/>
          <w:szCs w:val="24"/>
          <w:u w:val="single"/>
        </w:rPr>
      </w:pPr>
      <w:r w:rsidRPr="00E945C9">
        <w:rPr>
          <w:rFonts w:asciiTheme="minorHAnsi" w:hAnsiTheme="minorHAnsi" w:cstheme="minorHAnsi"/>
          <w:snapToGrid w:val="0"/>
          <w:color w:val="000000"/>
          <w:sz w:val="24"/>
          <w:szCs w:val="24"/>
        </w:rPr>
        <w:t>3.07</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HORAIRE DES ÉLÈVES</w:t>
      </w:r>
    </w:p>
    <w:p w14:paraId="7DEA4D0C" w14:textId="77777777" w:rsidR="00591402" w:rsidRPr="00E945C9" w:rsidRDefault="00591402" w:rsidP="00591402">
      <w:pPr>
        <w:pStyle w:val="Retraitcorpsdetexte3"/>
        <w:ind w:left="708"/>
        <w:jc w:val="both"/>
        <w:rPr>
          <w:rFonts w:asciiTheme="minorHAnsi" w:hAnsiTheme="minorHAnsi" w:cstheme="minorHAnsi"/>
          <w:color w:val="000000"/>
          <w:sz w:val="24"/>
          <w:szCs w:val="24"/>
        </w:rPr>
      </w:pPr>
      <w:r w:rsidRPr="00E945C9">
        <w:rPr>
          <w:rFonts w:asciiTheme="minorHAnsi" w:hAnsiTheme="minorHAnsi" w:cstheme="minorHAnsi"/>
          <w:color w:val="000000"/>
          <w:sz w:val="24"/>
          <w:szCs w:val="24"/>
        </w:rPr>
        <w:t>Dans le but d’optimiser le temps d’apprentissage de l’élève et ainsi assurer une meilleure préparation à ses études postsecondaires et au marché du travail, l’élève doit être inscrit à 5 cours par semestre.  Dans le cas où l’élève se verrait accorder une période d’étude, s’il choisit de demeurer à l’école, il doit se présenter à la cafétéria ou à la bibliothèque.  Il est interdit de flâner dans les corridors, dans la cour intérieure ou sur le terrain extérieur de l’école</w:t>
      </w:r>
    </w:p>
    <w:p w14:paraId="209AC138" w14:textId="77777777" w:rsidR="00591402" w:rsidRPr="00E945C9" w:rsidRDefault="00591402" w:rsidP="00591402">
      <w:pPr>
        <w:pStyle w:val="Retraitcorpsdetexte3"/>
        <w:ind w:left="-270"/>
        <w:jc w:val="both"/>
        <w:rPr>
          <w:rFonts w:asciiTheme="minorHAnsi" w:hAnsiTheme="minorHAnsi" w:cstheme="minorHAnsi"/>
          <w:color w:val="000000"/>
          <w:sz w:val="24"/>
          <w:szCs w:val="24"/>
        </w:rPr>
      </w:pPr>
    </w:p>
    <w:p w14:paraId="6BF33E8F" w14:textId="77777777" w:rsidR="00591402" w:rsidRPr="00E945C9" w:rsidRDefault="00591402" w:rsidP="00591402">
      <w:pPr>
        <w:widowControl w:val="0"/>
        <w:ind w:left="-270" w:firstLine="270"/>
        <w:jc w:val="both"/>
        <w:rPr>
          <w:rFonts w:asciiTheme="minorHAnsi" w:hAnsiTheme="minorHAnsi" w:cstheme="minorHAnsi"/>
          <w:b/>
          <w:snapToGrid w:val="0"/>
          <w:color w:val="000000"/>
          <w:sz w:val="24"/>
          <w:szCs w:val="24"/>
          <w:u w:val="single"/>
        </w:rPr>
      </w:pPr>
      <w:r w:rsidRPr="00E945C9">
        <w:rPr>
          <w:rFonts w:asciiTheme="minorHAnsi" w:hAnsiTheme="minorHAnsi" w:cstheme="minorHAnsi"/>
          <w:snapToGrid w:val="0"/>
          <w:color w:val="000000"/>
          <w:sz w:val="24"/>
          <w:szCs w:val="24"/>
        </w:rPr>
        <w:t>3.08</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MANUELS SCOLAIRES</w:t>
      </w:r>
    </w:p>
    <w:p w14:paraId="6DB3DD25" w14:textId="77777777" w:rsidR="00591402" w:rsidRDefault="00591402" w:rsidP="00591402">
      <w:pPr>
        <w:pStyle w:val="Retraitcorpsdetexte3"/>
        <w:ind w:left="-270" w:firstLine="990"/>
        <w:jc w:val="both"/>
        <w:rPr>
          <w:rFonts w:asciiTheme="minorHAnsi" w:hAnsiTheme="minorHAnsi" w:cstheme="minorHAnsi"/>
          <w:color w:val="000000"/>
          <w:sz w:val="24"/>
          <w:szCs w:val="24"/>
        </w:rPr>
      </w:pPr>
      <w:r w:rsidRPr="00E945C9">
        <w:rPr>
          <w:rFonts w:asciiTheme="minorHAnsi" w:hAnsiTheme="minorHAnsi" w:cstheme="minorHAnsi"/>
          <w:color w:val="000000"/>
          <w:sz w:val="24"/>
          <w:szCs w:val="24"/>
        </w:rPr>
        <w:t xml:space="preserve">L'élève est responsable de tout le matériel et les manuels qui lui sont prêtés. </w:t>
      </w:r>
    </w:p>
    <w:p w14:paraId="2837D58B" w14:textId="77777777" w:rsidR="00591402" w:rsidRPr="00E945C9" w:rsidRDefault="00591402" w:rsidP="00591402">
      <w:pPr>
        <w:widowControl w:val="0"/>
        <w:ind w:left="-270" w:firstLine="270"/>
        <w:jc w:val="both"/>
        <w:rPr>
          <w:rFonts w:asciiTheme="minorHAnsi" w:hAnsiTheme="minorHAnsi" w:cstheme="minorHAnsi"/>
          <w:b/>
          <w:snapToGrid w:val="0"/>
          <w:color w:val="000000"/>
          <w:sz w:val="24"/>
          <w:szCs w:val="24"/>
          <w:u w:val="single"/>
        </w:rPr>
      </w:pPr>
      <w:r w:rsidRPr="00E945C9">
        <w:rPr>
          <w:rFonts w:asciiTheme="minorHAnsi" w:hAnsiTheme="minorHAnsi" w:cstheme="minorHAnsi"/>
          <w:snapToGrid w:val="0"/>
          <w:color w:val="000000"/>
          <w:sz w:val="24"/>
          <w:szCs w:val="24"/>
        </w:rPr>
        <w:t>3.</w:t>
      </w:r>
      <w:r>
        <w:rPr>
          <w:rFonts w:asciiTheme="minorHAnsi" w:hAnsiTheme="minorHAnsi" w:cstheme="minorHAnsi"/>
          <w:snapToGrid w:val="0"/>
          <w:color w:val="000000"/>
          <w:sz w:val="24"/>
          <w:szCs w:val="24"/>
        </w:rPr>
        <w:t>09</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ÉVACUATION EN CAS D’ALARME :</w:t>
      </w:r>
    </w:p>
    <w:p w14:paraId="01080E24" w14:textId="77777777" w:rsidR="00591402" w:rsidRPr="00E945C9" w:rsidRDefault="00591402" w:rsidP="00591402">
      <w:pPr>
        <w:widowControl w:val="0"/>
        <w:tabs>
          <w:tab w:val="left" w:pos="1170"/>
        </w:tabs>
        <w:ind w:left="-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ab/>
        <w:t>a)</w:t>
      </w:r>
      <w:r w:rsidRPr="00E945C9">
        <w:rPr>
          <w:rFonts w:asciiTheme="minorHAnsi" w:hAnsiTheme="minorHAnsi" w:cstheme="minorHAnsi"/>
          <w:snapToGrid w:val="0"/>
          <w:color w:val="000000"/>
          <w:sz w:val="24"/>
          <w:szCs w:val="24"/>
        </w:rPr>
        <w:tab/>
        <w:t>Tous doivent quitter immédiatement les lieux.</w:t>
      </w:r>
    </w:p>
    <w:p w14:paraId="2D1329FC" w14:textId="77777777" w:rsidR="00591402" w:rsidRPr="00E945C9" w:rsidRDefault="00591402" w:rsidP="00591402">
      <w:pPr>
        <w:widowControl w:val="0"/>
        <w:tabs>
          <w:tab w:val="left" w:pos="1170"/>
        </w:tabs>
        <w:ind w:left="-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ab/>
        <w:t>b)</w:t>
      </w:r>
      <w:r w:rsidRPr="00E945C9">
        <w:rPr>
          <w:rFonts w:asciiTheme="minorHAnsi" w:hAnsiTheme="minorHAnsi" w:cstheme="minorHAnsi"/>
          <w:snapToGrid w:val="0"/>
          <w:color w:val="000000"/>
          <w:sz w:val="24"/>
          <w:szCs w:val="24"/>
        </w:rPr>
        <w:tab/>
        <w:t>Ne pas courir, marcher rapidement.</w:t>
      </w:r>
    </w:p>
    <w:p w14:paraId="533E7726" w14:textId="77777777" w:rsidR="00591402" w:rsidRPr="00E945C9" w:rsidRDefault="00591402" w:rsidP="00591402">
      <w:pPr>
        <w:widowControl w:val="0"/>
        <w:tabs>
          <w:tab w:val="left" w:pos="1170"/>
        </w:tabs>
        <w:ind w:left="-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ab/>
        <w:t>c)</w:t>
      </w:r>
      <w:r w:rsidRPr="00E945C9">
        <w:rPr>
          <w:rFonts w:asciiTheme="minorHAnsi" w:hAnsiTheme="minorHAnsi" w:cstheme="minorHAnsi"/>
          <w:snapToGrid w:val="0"/>
          <w:color w:val="000000"/>
          <w:sz w:val="24"/>
          <w:szCs w:val="24"/>
        </w:rPr>
        <w:tab/>
        <w:t>Se rendre à l'extérieur par la sortie la plus proche.</w:t>
      </w:r>
    </w:p>
    <w:p w14:paraId="1E6DC08A" w14:textId="77777777" w:rsidR="00591402" w:rsidRPr="00E945C9" w:rsidRDefault="00591402" w:rsidP="00591402">
      <w:pPr>
        <w:pStyle w:val="Retraitcorpsdetexte3"/>
        <w:ind w:left="-270" w:firstLine="990"/>
        <w:jc w:val="both"/>
        <w:rPr>
          <w:rFonts w:asciiTheme="minorHAnsi" w:hAnsiTheme="minorHAnsi" w:cstheme="minorHAnsi"/>
          <w:color w:val="000000"/>
          <w:sz w:val="24"/>
          <w:szCs w:val="24"/>
        </w:rPr>
      </w:pPr>
    </w:p>
    <w:p w14:paraId="7380341D" w14:textId="77777777" w:rsidR="00591402" w:rsidRPr="00E945C9" w:rsidRDefault="00591402" w:rsidP="00591402">
      <w:pPr>
        <w:widowControl w:val="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lastRenderedPageBreak/>
        <w:t>3.</w:t>
      </w:r>
      <w:r>
        <w:rPr>
          <w:rFonts w:asciiTheme="minorHAnsi" w:hAnsiTheme="minorHAnsi" w:cstheme="minorHAnsi"/>
          <w:snapToGrid w:val="0"/>
          <w:color w:val="000000"/>
          <w:sz w:val="24"/>
          <w:szCs w:val="24"/>
        </w:rPr>
        <w:t>10</w:t>
      </w:r>
      <w:r w:rsidRPr="00E945C9">
        <w:rPr>
          <w:rFonts w:asciiTheme="minorHAnsi" w:hAnsiTheme="minorHAnsi" w:cstheme="minorHAnsi"/>
          <w:snapToGrid w:val="0"/>
          <w:color w:val="000000"/>
          <w:sz w:val="24"/>
          <w:szCs w:val="24"/>
        </w:rPr>
        <w:t xml:space="preserve"> </w:t>
      </w:r>
      <w:r w:rsidRPr="00E945C9">
        <w:rPr>
          <w:rFonts w:asciiTheme="minorHAnsi" w:hAnsiTheme="minorHAnsi" w:cstheme="minorHAnsi"/>
          <w:snapToGrid w:val="0"/>
          <w:color w:val="000000"/>
          <w:sz w:val="24"/>
          <w:szCs w:val="24"/>
        </w:rPr>
        <w:tab/>
        <w:t xml:space="preserve"> </w:t>
      </w:r>
      <w:r w:rsidRPr="00E945C9">
        <w:rPr>
          <w:rFonts w:asciiTheme="minorHAnsi" w:hAnsiTheme="minorHAnsi" w:cstheme="minorHAnsi"/>
          <w:b/>
          <w:snapToGrid w:val="0"/>
          <w:color w:val="000000"/>
          <w:sz w:val="24"/>
          <w:szCs w:val="24"/>
          <w:u w:val="single"/>
        </w:rPr>
        <w:t>EXIGENCES DE PROMOTION</w:t>
      </w:r>
      <w:r w:rsidRPr="00E945C9">
        <w:rPr>
          <w:rFonts w:asciiTheme="minorHAnsi" w:hAnsiTheme="minorHAnsi" w:cstheme="minorHAnsi"/>
          <w:snapToGrid w:val="0"/>
          <w:color w:val="FF0000"/>
          <w:sz w:val="24"/>
          <w:szCs w:val="24"/>
        </w:rPr>
        <w:t xml:space="preserve"> (Précisions à venir pour les élèves de 9</w:t>
      </w:r>
      <w:r w:rsidRPr="00E945C9">
        <w:rPr>
          <w:rFonts w:asciiTheme="minorHAnsi" w:hAnsiTheme="minorHAnsi" w:cstheme="minorHAnsi"/>
          <w:snapToGrid w:val="0"/>
          <w:color w:val="FF0000"/>
          <w:sz w:val="24"/>
          <w:szCs w:val="24"/>
          <w:vertAlign w:val="superscript"/>
        </w:rPr>
        <w:t>e</w:t>
      </w:r>
      <w:r w:rsidRPr="00E945C9">
        <w:rPr>
          <w:rFonts w:asciiTheme="minorHAnsi" w:hAnsiTheme="minorHAnsi" w:cstheme="minorHAnsi"/>
          <w:snapToGrid w:val="0"/>
          <w:color w:val="FF0000"/>
          <w:sz w:val="24"/>
          <w:szCs w:val="24"/>
        </w:rPr>
        <w:t xml:space="preserve"> année)</w:t>
      </w:r>
    </w:p>
    <w:p w14:paraId="185C2F67" w14:textId="77777777" w:rsidR="00591402" w:rsidRPr="00E945C9" w:rsidRDefault="00591402" w:rsidP="00591402">
      <w:pPr>
        <w:widowControl w:val="0"/>
        <w:ind w:left="810"/>
        <w:jc w:val="both"/>
        <w:rPr>
          <w:rFonts w:asciiTheme="minorHAnsi" w:hAnsiTheme="minorHAnsi" w:cstheme="minorHAnsi"/>
          <w:snapToGrid w:val="0"/>
          <w:color w:val="FF0000"/>
          <w:sz w:val="24"/>
          <w:szCs w:val="24"/>
        </w:rPr>
      </w:pPr>
      <w:r w:rsidRPr="00E945C9">
        <w:rPr>
          <w:rFonts w:asciiTheme="minorHAnsi" w:hAnsiTheme="minorHAnsi" w:cstheme="minorHAnsi"/>
          <w:snapToGrid w:val="0"/>
          <w:color w:val="FF0000"/>
          <w:sz w:val="24"/>
          <w:szCs w:val="24"/>
        </w:rPr>
        <w:t>a) La note requise pour la réussite d'un cours est de 55%.</w:t>
      </w:r>
    </w:p>
    <w:p w14:paraId="2393476E" w14:textId="77777777" w:rsidR="00591402" w:rsidRPr="00E945C9" w:rsidRDefault="00591402" w:rsidP="00591402">
      <w:pPr>
        <w:widowControl w:val="0"/>
        <w:ind w:left="810"/>
        <w:jc w:val="both"/>
        <w:rPr>
          <w:rFonts w:asciiTheme="minorHAnsi" w:hAnsiTheme="minorHAnsi" w:cstheme="minorHAnsi"/>
          <w:snapToGrid w:val="0"/>
          <w:color w:val="FF0000"/>
          <w:sz w:val="24"/>
          <w:szCs w:val="24"/>
          <w:u w:val="single"/>
        </w:rPr>
      </w:pPr>
      <w:r w:rsidRPr="00E945C9">
        <w:rPr>
          <w:rFonts w:asciiTheme="minorHAnsi" w:hAnsiTheme="minorHAnsi" w:cstheme="minorHAnsi"/>
          <w:snapToGrid w:val="0"/>
          <w:color w:val="FF0000"/>
          <w:sz w:val="24"/>
          <w:szCs w:val="24"/>
        </w:rPr>
        <w:t xml:space="preserve">b) Chaque matière terminée avec succès équivaut à un crédit </w:t>
      </w:r>
    </w:p>
    <w:p w14:paraId="64280599" w14:textId="77777777" w:rsidR="00591402" w:rsidRPr="00E945C9" w:rsidRDefault="00591402" w:rsidP="00591402">
      <w:pPr>
        <w:widowControl w:val="0"/>
        <w:ind w:left="450" w:firstLine="360"/>
        <w:jc w:val="both"/>
        <w:rPr>
          <w:rFonts w:asciiTheme="minorHAnsi" w:hAnsiTheme="minorHAnsi" w:cstheme="minorHAnsi"/>
          <w:snapToGrid w:val="0"/>
          <w:color w:val="FF0000"/>
          <w:sz w:val="24"/>
          <w:szCs w:val="24"/>
          <w:u w:val="single"/>
        </w:rPr>
      </w:pPr>
      <w:r w:rsidRPr="00E945C9">
        <w:rPr>
          <w:rFonts w:asciiTheme="minorHAnsi" w:hAnsiTheme="minorHAnsi" w:cstheme="minorHAnsi"/>
          <w:snapToGrid w:val="0"/>
          <w:color w:val="FF0000"/>
          <w:sz w:val="24"/>
          <w:szCs w:val="24"/>
          <w:u w:val="single"/>
        </w:rPr>
        <w:t>(</w:t>
      </w:r>
      <w:proofErr w:type="gramStart"/>
      <w:r w:rsidRPr="00E945C9">
        <w:rPr>
          <w:rFonts w:asciiTheme="minorHAnsi" w:hAnsiTheme="minorHAnsi" w:cstheme="minorHAnsi"/>
          <w:snapToGrid w:val="0"/>
          <w:color w:val="FF0000"/>
          <w:sz w:val="24"/>
          <w:szCs w:val="24"/>
          <w:u w:val="single"/>
        </w:rPr>
        <w:t>français</w:t>
      </w:r>
      <w:proofErr w:type="gramEnd"/>
      <w:r w:rsidRPr="00E945C9">
        <w:rPr>
          <w:rFonts w:asciiTheme="minorHAnsi" w:hAnsiTheme="minorHAnsi" w:cstheme="minorHAnsi"/>
          <w:snapToGrid w:val="0"/>
          <w:color w:val="FF0000"/>
          <w:sz w:val="24"/>
          <w:szCs w:val="24"/>
          <w:u w:val="single"/>
        </w:rPr>
        <w:t xml:space="preserve"> 10</w:t>
      </w:r>
      <w:r w:rsidRPr="00E945C9">
        <w:rPr>
          <w:rFonts w:asciiTheme="minorHAnsi" w:hAnsiTheme="minorHAnsi" w:cstheme="minorHAnsi"/>
          <w:snapToGrid w:val="0"/>
          <w:color w:val="FF0000"/>
          <w:sz w:val="24"/>
          <w:szCs w:val="24"/>
          <w:u w:val="single"/>
          <w:vertAlign w:val="superscript"/>
        </w:rPr>
        <w:t>e</w:t>
      </w:r>
      <w:r w:rsidRPr="00E945C9">
        <w:rPr>
          <w:rFonts w:asciiTheme="minorHAnsi" w:hAnsiTheme="minorHAnsi" w:cstheme="minorHAnsi"/>
          <w:snapToGrid w:val="0"/>
          <w:color w:val="FF0000"/>
          <w:sz w:val="24"/>
          <w:szCs w:val="24"/>
          <w:u w:val="single"/>
        </w:rPr>
        <w:t xml:space="preserve"> et 11</w:t>
      </w:r>
      <w:r w:rsidRPr="00E945C9">
        <w:rPr>
          <w:rFonts w:asciiTheme="minorHAnsi" w:hAnsiTheme="minorHAnsi" w:cstheme="minorHAnsi"/>
          <w:snapToGrid w:val="0"/>
          <w:color w:val="FF0000"/>
          <w:sz w:val="24"/>
          <w:szCs w:val="24"/>
          <w:u w:val="single"/>
          <w:vertAlign w:val="superscript"/>
        </w:rPr>
        <w:t>e</w:t>
      </w:r>
      <w:r w:rsidRPr="00E945C9">
        <w:rPr>
          <w:rFonts w:asciiTheme="minorHAnsi" w:hAnsiTheme="minorHAnsi" w:cstheme="minorHAnsi"/>
          <w:snapToGrid w:val="0"/>
          <w:color w:val="FF0000"/>
          <w:sz w:val="24"/>
          <w:szCs w:val="24"/>
          <w:u w:val="single"/>
        </w:rPr>
        <w:t xml:space="preserve"> année et mathématiques en 10</w:t>
      </w:r>
      <w:r w:rsidRPr="00E945C9">
        <w:rPr>
          <w:rFonts w:asciiTheme="minorHAnsi" w:hAnsiTheme="minorHAnsi" w:cstheme="minorHAnsi"/>
          <w:snapToGrid w:val="0"/>
          <w:color w:val="FF0000"/>
          <w:sz w:val="24"/>
          <w:szCs w:val="24"/>
          <w:u w:val="single"/>
          <w:vertAlign w:val="superscript"/>
        </w:rPr>
        <w:t>e</w:t>
      </w:r>
      <w:r w:rsidRPr="00E945C9">
        <w:rPr>
          <w:rFonts w:asciiTheme="minorHAnsi" w:hAnsiTheme="minorHAnsi" w:cstheme="minorHAnsi"/>
          <w:snapToGrid w:val="0"/>
          <w:color w:val="FF0000"/>
          <w:sz w:val="24"/>
          <w:szCs w:val="24"/>
          <w:u w:val="single"/>
        </w:rPr>
        <w:t xml:space="preserve"> année et 11</w:t>
      </w:r>
      <w:r w:rsidRPr="00E945C9">
        <w:rPr>
          <w:rFonts w:asciiTheme="minorHAnsi" w:hAnsiTheme="minorHAnsi" w:cstheme="minorHAnsi"/>
          <w:snapToGrid w:val="0"/>
          <w:color w:val="FF0000"/>
          <w:sz w:val="24"/>
          <w:szCs w:val="24"/>
          <w:u w:val="single"/>
          <w:vertAlign w:val="superscript"/>
        </w:rPr>
        <w:t>e</w:t>
      </w:r>
      <w:r w:rsidRPr="00E945C9">
        <w:rPr>
          <w:rFonts w:asciiTheme="minorHAnsi" w:hAnsiTheme="minorHAnsi" w:cstheme="minorHAnsi"/>
          <w:snapToGrid w:val="0"/>
          <w:color w:val="FF0000"/>
          <w:sz w:val="24"/>
          <w:szCs w:val="24"/>
          <w:u w:val="single"/>
        </w:rPr>
        <w:t xml:space="preserve"> année parcours C = 2 crédits)</w:t>
      </w:r>
    </w:p>
    <w:p w14:paraId="6E6BB916" w14:textId="77777777" w:rsidR="00591402" w:rsidRPr="00E945C9" w:rsidRDefault="00591402" w:rsidP="00591402">
      <w:pPr>
        <w:widowControl w:val="0"/>
        <w:ind w:left="810"/>
        <w:jc w:val="both"/>
        <w:rPr>
          <w:rFonts w:asciiTheme="minorHAnsi" w:hAnsiTheme="minorHAnsi" w:cstheme="minorHAnsi"/>
          <w:snapToGrid w:val="0"/>
          <w:color w:val="FF0000"/>
          <w:sz w:val="24"/>
          <w:szCs w:val="24"/>
        </w:rPr>
      </w:pPr>
      <w:r w:rsidRPr="00E945C9">
        <w:rPr>
          <w:rFonts w:asciiTheme="minorHAnsi" w:hAnsiTheme="minorHAnsi" w:cstheme="minorHAnsi"/>
          <w:snapToGrid w:val="0"/>
          <w:color w:val="FF0000"/>
          <w:sz w:val="24"/>
          <w:szCs w:val="24"/>
        </w:rPr>
        <w:t>c) Afin de recevoir son diplôme (juin 2021), les élèves devront obtenir 24 crédits incluant les cours obligatoires.</w:t>
      </w:r>
    </w:p>
    <w:p w14:paraId="35A88085" w14:textId="77777777" w:rsidR="00591402" w:rsidRPr="00E945C9" w:rsidRDefault="00591402" w:rsidP="00591402">
      <w:pPr>
        <w:widowControl w:val="0"/>
        <w:ind w:left="-270"/>
        <w:jc w:val="both"/>
        <w:rPr>
          <w:rFonts w:asciiTheme="minorHAnsi" w:hAnsiTheme="minorHAnsi" w:cstheme="minorHAnsi"/>
          <w:b/>
          <w:snapToGrid w:val="0"/>
          <w:color w:val="000000"/>
          <w:sz w:val="24"/>
          <w:szCs w:val="24"/>
          <w:u w:val="single"/>
        </w:rPr>
      </w:pPr>
    </w:p>
    <w:p w14:paraId="1C574E27" w14:textId="77777777" w:rsidR="00591402" w:rsidRPr="00E945C9" w:rsidRDefault="00591402" w:rsidP="00591402">
      <w:pPr>
        <w:widowControl w:val="0"/>
        <w:ind w:left="-270" w:firstLine="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3.1</w:t>
      </w:r>
      <w:r>
        <w:rPr>
          <w:rFonts w:asciiTheme="minorHAnsi" w:hAnsiTheme="minorHAnsi" w:cstheme="minorHAnsi"/>
          <w:snapToGrid w:val="0"/>
          <w:color w:val="000000"/>
          <w:sz w:val="24"/>
          <w:szCs w:val="24"/>
        </w:rPr>
        <w:t>1</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AFFICHAGE</w:t>
      </w:r>
    </w:p>
    <w:p w14:paraId="5C5DEDDB" w14:textId="77777777" w:rsidR="00591402" w:rsidRPr="00E945C9" w:rsidRDefault="00591402" w:rsidP="00591402">
      <w:pPr>
        <w:widowControl w:val="0"/>
        <w:ind w:left="-270" w:right="-9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ab/>
      </w:r>
      <w:r w:rsidRPr="00E945C9">
        <w:rPr>
          <w:rFonts w:asciiTheme="minorHAnsi" w:hAnsiTheme="minorHAnsi" w:cstheme="minorHAnsi"/>
          <w:snapToGrid w:val="0"/>
          <w:color w:val="000000"/>
          <w:sz w:val="24"/>
          <w:szCs w:val="24"/>
        </w:rPr>
        <w:tab/>
        <w:t>Tout affichage doit être soumis à la direction pour approbation.</w:t>
      </w:r>
    </w:p>
    <w:p w14:paraId="1A7AD389"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p>
    <w:p w14:paraId="7511F49A"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p>
    <w:p w14:paraId="4CE19CE0" w14:textId="77777777" w:rsidR="00591402" w:rsidRPr="00E945C9" w:rsidRDefault="00591402" w:rsidP="00591402">
      <w:pPr>
        <w:widowControl w:val="0"/>
        <w:ind w:left="-270" w:firstLine="270"/>
        <w:jc w:val="both"/>
        <w:rPr>
          <w:rFonts w:asciiTheme="minorHAnsi" w:hAnsiTheme="minorHAnsi" w:cstheme="minorHAnsi"/>
          <w:b/>
          <w:snapToGrid w:val="0"/>
          <w:color w:val="000000"/>
          <w:sz w:val="24"/>
          <w:szCs w:val="24"/>
          <w:u w:val="single"/>
        </w:rPr>
      </w:pPr>
      <w:r w:rsidRPr="00E945C9">
        <w:rPr>
          <w:rFonts w:asciiTheme="minorHAnsi" w:hAnsiTheme="minorHAnsi" w:cstheme="minorHAnsi"/>
          <w:snapToGrid w:val="0"/>
          <w:color w:val="000000"/>
          <w:sz w:val="24"/>
          <w:szCs w:val="24"/>
        </w:rPr>
        <w:t>3.12</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ÉDUCATION PHYSIQUE</w:t>
      </w:r>
    </w:p>
    <w:p w14:paraId="064C0AA1" w14:textId="77777777" w:rsidR="00591402" w:rsidRPr="00E945C9" w:rsidRDefault="00591402" w:rsidP="00591402">
      <w:pPr>
        <w:pStyle w:val="Retraitcorpsdetexte3"/>
        <w:ind w:left="708"/>
        <w:jc w:val="both"/>
        <w:rPr>
          <w:rFonts w:asciiTheme="minorHAnsi" w:hAnsiTheme="minorHAnsi" w:cstheme="minorHAnsi"/>
          <w:color w:val="000000"/>
          <w:sz w:val="24"/>
          <w:szCs w:val="24"/>
        </w:rPr>
      </w:pPr>
      <w:r w:rsidRPr="00E945C9">
        <w:rPr>
          <w:rFonts w:asciiTheme="minorHAnsi" w:hAnsiTheme="minorHAnsi" w:cstheme="minorHAnsi"/>
          <w:color w:val="000000"/>
          <w:sz w:val="24"/>
          <w:szCs w:val="24"/>
        </w:rPr>
        <w:t>Au gymnase, l'élève doit porter un costume et des chaussures de sport.  L'élève qui ne peut pas participer aux activités pratiques doit :</w:t>
      </w:r>
    </w:p>
    <w:p w14:paraId="2E408061" w14:textId="77777777" w:rsidR="00591402" w:rsidRPr="00E945C9" w:rsidRDefault="00591402" w:rsidP="00591402">
      <w:pPr>
        <w:widowControl w:val="0"/>
        <w:tabs>
          <w:tab w:val="left" w:pos="990"/>
        </w:tabs>
        <w:ind w:left="-270" w:hanging="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ab/>
      </w:r>
      <w:r w:rsidRPr="00E945C9">
        <w:rPr>
          <w:rFonts w:asciiTheme="minorHAnsi" w:hAnsiTheme="minorHAnsi" w:cstheme="minorHAnsi"/>
          <w:snapToGrid w:val="0"/>
          <w:color w:val="000000"/>
          <w:sz w:val="24"/>
          <w:szCs w:val="24"/>
        </w:rPr>
        <w:tab/>
        <w:t>1)</w:t>
      </w:r>
      <w:r w:rsidRPr="00E945C9">
        <w:rPr>
          <w:rFonts w:asciiTheme="minorHAnsi" w:hAnsiTheme="minorHAnsi" w:cstheme="minorHAnsi"/>
          <w:snapToGrid w:val="0"/>
          <w:color w:val="000000"/>
          <w:sz w:val="24"/>
          <w:szCs w:val="24"/>
        </w:rPr>
        <w:tab/>
        <w:t>présenter une excuse écrite par les parents et/ou le médecin.</w:t>
      </w:r>
    </w:p>
    <w:p w14:paraId="7B89E46C" w14:textId="77777777" w:rsidR="00591402" w:rsidRPr="00E945C9" w:rsidRDefault="00591402" w:rsidP="00591402">
      <w:pPr>
        <w:widowControl w:val="0"/>
        <w:tabs>
          <w:tab w:val="left" w:pos="990"/>
        </w:tabs>
        <w:ind w:left="-270" w:hanging="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ab/>
      </w:r>
      <w:r w:rsidRPr="00E945C9">
        <w:rPr>
          <w:rFonts w:asciiTheme="minorHAnsi" w:hAnsiTheme="minorHAnsi" w:cstheme="minorHAnsi"/>
          <w:snapToGrid w:val="0"/>
          <w:color w:val="000000"/>
          <w:sz w:val="24"/>
          <w:szCs w:val="24"/>
        </w:rPr>
        <w:tab/>
        <w:t>2)</w:t>
      </w:r>
      <w:r w:rsidRPr="00E945C9">
        <w:rPr>
          <w:rFonts w:asciiTheme="minorHAnsi" w:hAnsiTheme="minorHAnsi" w:cstheme="minorHAnsi"/>
          <w:snapToGrid w:val="0"/>
          <w:color w:val="000000"/>
          <w:sz w:val="24"/>
          <w:szCs w:val="24"/>
        </w:rPr>
        <w:tab/>
        <w:t>remplacer l'activité par un travail assigné par l'enseignant.</w:t>
      </w:r>
    </w:p>
    <w:p w14:paraId="740D059B" w14:textId="77777777" w:rsidR="00591402" w:rsidRPr="00E945C9" w:rsidRDefault="00591402" w:rsidP="00591402">
      <w:pPr>
        <w:pStyle w:val="Retraitcorpsdetexte2"/>
        <w:tabs>
          <w:tab w:val="left" w:pos="709"/>
        </w:tabs>
        <w:ind w:left="-270" w:hanging="270"/>
        <w:jc w:val="both"/>
        <w:rPr>
          <w:rFonts w:asciiTheme="minorHAnsi" w:hAnsiTheme="minorHAnsi" w:cstheme="minorHAnsi"/>
          <w:color w:val="000000"/>
          <w:sz w:val="24"/>
          <w:szCs w:val="24"/>
        </w:rPr>
      </w:pPr>
      <w:r w:rsidRPr="00E945C9">
        <w:rPr>
          <w:rFonts w:asciiTheme="minorHAnsi" w:hAnsiTheme="minorHAnsi" w:cstheme="minorHAnsi"/>
          <w:color w:val="000000"/>
          <w:sz w:val="24"/>
          <w:szCs w:val="24"/>
        </w:rPr>
        <w:tab/>
      </w:r>
      <w:r w:rsidRPr="00E945C9">
        <w:rPr>
          <w:rFonts w:asciiTheme="minorHAnsi" w:hAnsiTheme="minorHAnsi" w:cstheme="minorHAnsi"/>
          <w:color w:val="000000"/>
          <w:sz w:val="24"/>
          <w:szCs w:val="24"/>
        </w:rPr>
        <w:tab/>
        <w:t>Aucune nourriture ou breuvage n’est permis au gymnase</w:t>
      </w:r>
    </w:p>
    <w:p w14:paraId="329D0D9C" w14:textId="77777777" w:rsidR="00591402" w:rsidRPr="00E945C9" w:rsidRDefault="00591402" w:rsidP="00591402">
      <w:pPr>
        <w:widowControl w:val="0"/>
        <w:ind w:left="-270" w:firstLine="270"/>
        <w:jc w:val="both"/>
        <w:rPr>
          <w:rFonts w:asciiTheme="minorHAnsi" w:hAnsiTheme="minorHAnsi" w:cstheme="minorHAnsi"/>
          <w:b/>
          <w:snapToGrid w:val="0"/>
          <w:color w:val="000000"/>
          <w:sz w:val="24"/>
          <w:szCs w:val="24"/>
          <w:u w:val="single"/>
        </w:rPr>
      </w:pPr>
      <w:r w:rsidRPr="00E945C9">
        <w:rPr>
          <w:rFonts w:asciiTheme="minorHAnsi" w:hAnsiTheme="minorHAnsi" w:cstheme="minorHAnsi"/>
          <w:snapToGrid w:val="0"/>
          <w:color w:val="000000"/>
          <w:sz w:val="24"/>
          <w:szCs w:val="24"/>
        </w:rPr>
        <w:t>3.13</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VISITEURS</w:t>
      </w:r>
    </w:p>
    <w:p w14:paraId="4E1FEEB7" w14:textId="77777777" w:rsidR="00591402" w:rsidRPr="00E945C9" w:rsidRDefault="00591402" w:rsidP="00591402">
      <w:pPr>
        <w:widowControl w:val="0"/>
        <w:ind w:left="72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Tous les visiteurs doivent obligatoirement se présenter à la réception avant de circuler dans l'école.  Les élèves ne sont pas autorisés à recevoir des amis de l'extérieur de l'école sans autorisation.</w:t>
      </w:r>
    </w:p>
    <w:p w14:paraId="3A15C28A" w14:textId="77777777" w:rsidR="00591402" w:rsidRPr="00E945C9" w:rsidRDefault="00591402" w:rsidP="00591402">
      <w:pPr>
        <w:widowControl w:val="0"/>
        <w:ind w:left="-270"/>
        <w:jc w:val="both"/>
        <w:rPr>
          <w:rFonts w:asciiTheme="minorHAnsi" w:hAnsiTheme="minorHAnsi" w:cstheme="minorHAnsi"/>
          <w:snapToGrid w:val="0"/>
          <w:sz w:val="24"/>
          <w:szCs w:val="24"/>
        </w:rPr>
      </w:pPr>
    </w:p>
    <w:p w14:paraId="6FD4FCB9" w14:textId="77777777" w:rsidR="00591402" w:rsidRPr="00E945C9" w:rsidRDefault="00591402" w:rsidP="00591402">
      <w:pPr>
        <w:widowControl w:val="0"/>
        <w:ind w:left="-270"/>
        <w:jc w:val="both"/>
        <w:rPr>
          <w:rFonts w:asciiTheme="minorHAnsi" w:hAnsiTheme="minorHAnsi" w:cstheme="minorHAnsi"/>
          <w:snapToGrid w:val="0"/>
          <w:sz w:val="24"/>
          <w:szCs w:val="24"/>
        </w:rPr>
      </w:pPr>
    </w:p>
    <w:p w14:paraId="58F0482E" w14:textId="77777777" w:rsidR="00591402" w:rsidRPr="00E945C9" w:rsidRDefault="00591402" w:rsidP="00591402">
      <w:pPr>
        <w:widowControl w:val="0"/>
        <w:ind w:left="-270" w:firstLine="270"/>
        <w:jc w:val="both"/>
        <w:rPr>
          <w:rFonts w:asciiTheme="minorHAnsi" w:hAnsiTheme="minorHAnsi" w:cstheme="minorHAnsi"/>
          <w:b/>
          <w:snapToGrid w:val="0"/>
          <w:color w:val="000000"/>
          <w:sz w:val="24"/>
          <w:szCs w:val="24"/>
          <w:u w:val="single"/>
        </w:rPr>
      </w:pPr>
      <w:r w:rsidRPr="00E945C9">
        <w:rPr>
          <w:rFonts w:asciiTheme="minorHAnsi" w:hAnsiTheme="minorHAnsi" w:cstheme="minorHAnsi"/>
          <w:snapToGrid w:val="0"/>
          <w:color w:val="000000"/>
          <w:sz w:val="24"/>
          <w:szCs w:val="24"/>
        </w:rPr>
        <w:t>3.14</w:t>
      </w:r>
      <w:r w:rsidRPr="00E945C9">
        <w:rPr>
          <w:rFonts w:asciiTheme="minorHAnsi" w:hAnsiTheme="minorHAnsi" w:cstheme="minorHAnsi"/>
          <w:snapToGrid w:val="0"/>
          <w:color w:val="FF0000"/>
          <w:sz w:val="24"/>
          <w:szCs w:val="24"/>
        </w:rPr>
        <w:tab/>
      </w:r>
      <w:r w:rsidRPr="00E945C9">
        <w:rPr>
          <w:rFonts w:asciiTheme="minorHAnsi" w:hAnsiTheme="minorHAnsi" w:cstheme="minorHAnsi"/>
          <w:b/>
          <w:snapToGrid w:val="0"/>
          <w:color w:val="000000"/>
          <w:sz w:val="24"/>
          <w:szCs w:val="24"/>
          <w:u w:val="single"/>
        </w:rPr>
        <w:t>PÉRIODE DU DÎNER</w:t>
      </w:r>
    </w:p>
    <w:p w14:paraId="150DFA09" w14:textId="77777777" w:rsidR="00591402" w:rsidRPr="00E945C9" w:rsidRDefault="00591402" w:rsidP="00591402">
      <w:pPr>
        <w:pStyle w:val="Retraitcorpsdetexte3"/>
        <w:ind w:left="708"/>
        <w:jc w:val="both"/>
        <w:rPr>
          <w:rFonts w:asciiTheme="minorHAnsi" w:hAnsiTheme="minorHAnsi" w:cstheme="minorHAnsi"/>
          <w:color w:val="000000"/>
          <w:sz w:val="24"/>
          <w:szCs w:val="24"/>
        </w:rPr>
      </w:pPr>
      <w:r w:rsidRPr="00E945C9">
        <w:rPr>
          <w:rFonts w:asciiTheme="minorHAnsi" w:hAnsiTheme="minorHAnsi" w:cstheme="minorHAnsi"/>
          <w:color w:val="000000"/>
          <w:sz w:val="24"/>
          <w:szCs w:val="24"/>
        </w:rPr>
        <w:t>Les élèves doivent demeurer à la cafétéria, au gymnase, aux salles de réunions ou à l’extérieur durant l’heure du dîner.  Les élèves sont libres de quitter le terrain de l’école durant l’heure du dîner.</w:t>
      </w:r>
    </w:p>
    <w:p w14:paraId="543DDF45"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p>
    <w:p w14:paraId="64AB3627" w14:textId="5D415842" w:rsidR="00591402" w:rsidRPr="00E945C9" w:rsidRDefault="00591402" w:rsidP="00591402">
      <w:pPr>
        <w:widowControl w:val="0"/>
        <w:ind w:left="-270"/>
        <w:jc w:val="both"/>
        <w:rPr>
          <w:rFonts w:asciiTheme="minorHAnsi" w:hAnsiTheme="minorHAnsi" w:cstheme="minorHAnsi"/>
          <w:b/>
          <w:snapToGrid w:val="0"/>
          <w:color w:val="000000"/>
          <w:sz w:val="24"/>
          <w:szCs w:val="24"/>
          <w:u w:val="single"/>
        </w:rPr>
      </w:pPr>
      <w:r w:rsidRPr="00E945C9">
        <w:rPr>
          <w:rFonts w:asciiTheme="minorHAnsi" w:hAnsiTheme="minorHAnsi" w:cstheme="minorHAnsi"/>
          <w:snapToGrid w:val="0"/>
          <w:color w:val="000000"/>
          <w:sz w:val="24"/>
          <w:szCs w:val="24"/>
        </w:rPr>
        <w:t xml:space="preserve"> </w:t>
      </w:r>
      <w:r>
        <w:rPr>
          <w:rFonts w:asciiTheme="minorHAnsi" w:hAnsiTheme="minorHAnsi" w:cstheme="minorHAnsi"/>
          <w:snapToGrid w:val="0"/>
          <w:color w:val="000000"/>
          <w:sz w:val="24"/>
          <w:szCs w:val="24"/>
        </w:rPr>
        <w:t xml:space="preserve">    3.15    </w:t>
      </w:r>
      <w:r w:rsidRPr="00E945C9">
        <w:rPr>
          <w:rFonts w:asciiTheme="minorHAnsi" w:hAnsiTheme="minorHAnsi" w:cstheme="minorHAnsi"/>
          <w:b/>
          <w:snapToGrid w:val="0"/>
          <w:color w:val="000000"/>
          <w:sz w:val="24"/>
          <w:szCs w:val="24"/>
          <w:u w:val="single"/>
        </w:rPr>
        <w:t xml:space="preserve">RADIO ÉTUDIANTE </w:t>
      </w:r>
    </w:p>
    <w:p w14:paraId="17495913" w14:textId="77777777" w:rsidR="00591402" w:rsidRPr="00E945C9" w:rsidRDefault="00591402" w:rsidP="00591402">
      <w:pPr>
        <w:widowControl w:val="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ab/>
        <w:t xml:space="preserve">La radio étudiante est gérée par un sous-comité du conseil des élèves.  L’animation à la radio doit se </w:t>
      </w:r>
      <w:r w:rsidRPr="00E945C9">
        <w:rPr>
          <w:rFonts w:asciiTheme="minorHAnsi" w:hAnsiTheme="minorHAnsi" w:cstheme="minorHAnsi"/>
          <w:snapToGrid w:val="0"/>
          <w:color w:val="000000"/>
          <w:sz w:val="24"/>
          <w:szCs w:val="24"/>
        </w:rPr>
        <w:tab/>
        <w:t xml:space="preserve">faire en français et le contenu musical doit respecter une norme de 80% francophone et 20% autres.  </w:t>
      </w:r>
    </w:p>
    <w:p w14:paraId="73EAFEBF" w14:textId="77777777" w:rsidR="00591402" w:rsidRPr="00E945C9" w:rsidRDefault="00591402" w:rsidP="00591402">
      <w:pPr>
        <w:widowControl w:val="0"/>
        <w:tabs>
          <w:tab w:val="left" w:pos="1200"/>
        </w:tabs>
        <w:ind w:left="-270"/>
        <w:jc w:val="both"/>
        <w:rPr>
          <w:rFonts w:asciiTheme="minorHAnsi" w:hAnsiTheme="minorHAnsi" w:cstheme="minorHAnsi"/>
          <w:snapToGrid w:val="0"/>
          <w:color w:val="000000"/>
          <w:sz w:val="24"/>
          <w:szCs w:val="24"/>
        </w:rPr>
      </w:pPr>
      <w:r w:rsidRPr="00E945C9">
        <w:rPr>
          <w:rFonts w:asciiTheme="minorHAnsi" w:hAnsiTheme="minorHAnsi" w:cstheme="minorHAnsi"/>
          <w:snapToGrid w:val="0"/>
          <w:color w:val="000000"/>
          <w:sz w:val="24"/>
          <w:szCs w:val="24"/>
        </w:rPr>
        <w:tab/>
      </w:r>
    </w:p>
    <w:p w14:paraId="193BE538" w14:textId="2EE3C301" w:rsidR="00591402" w:rsidRPr="00E945C9" w:rsidRDefault="00591402" w:rsidP="00591402">
      <w:pPr>
        <w:widowControl w:val="0"/>
        <w:ind w:left="-270" w:firstLine="270"/>
        <w:jc w:val="both"/>
        <w:rPr>
          <w:rFonts w:asciiTheme="minorHAnsi" w:hAnsiTheme="minorHAnsi" w:cstheme="minorHAnsi"/>
          <w:b/>
          <w:snapToGrid w:val="0"/>
          <w:color w:val="000000"/>
          <w:sz w:val="24"/>
          <w:szCs w:val="24"/>
          <w:u w:val="single"/>
        </w:rPr>
      </w:pPr>
      <w:r w:rsidRPr="00E945C9">
        <w:rPr>
          <w:rFonts w:asciiTheme="minorHAnsi" w:hAnsiTheme="minorHAnsi" w:cstheme="minorHAnsi"/>
          <w:snapToGrid w:val="0"/>
          <w:color w:val="000000"/>
          <w:sz w:val="24"/>
          <w:szCs w:val="24"/>
        </w:rPr>
        <w:t>3.16</w:t>
      </w:r>
      <w:r w:rsidRPr="00E945C9">
        <w:rPr>
          <w:rFonts w:asciiTheme="minorHAnsi" w:hAnsiTheme="minorHAnsi" w:cstheme="minorHAnsi"/>
          <w:snapToGrid w:val="0"/>
          <w:color w:val="000000"/>
          <w:sz w:val="24"/>
          <w:szCs w:val="24"/>
        </w:rPr>
        <w:tab/>
      </w:r>
      <w:r w:rsidRPr="00E945C9">
        <w:rPr>
          <w:rFonts w:asciiTheme="minorHAnsi" w:hAnsiTheme="minorHAnsi" w:cstheme="minorHAnsi"/>
          <w:b/>
          <w:snapToGrid w:val="0"/>
          <w:color w:val="000000"/>
          <w:sz w:val="24"/>
          <w:szCs w:val="24"/>
          <w:u w:val="single"/>
        </w:rPr>
        <w:t>CASIERS ET CADENAS</w:t>
      </w:r>
    </w:p>
    <w:p w14:paraId="29D54453" w14:textId="77777777" w:rsidR="00591402" w:rsidRPr="00E945C9" w:rsidRDefault="00591402" w:rsidP="00591402">
      <w:pPr>
        <w:ind w:left="705"/>
        <w:jc w:val="both"/>
        <w:rPr>
          <w:rFonts w:asciiTheme="minorHAnsi" w:eastAsia="Calibri" w:hAnsiTheme="minorHAnsi" w:cstheme="minorHAnsi"/>
          <w:color w:val="000000"/>
          <w:sz w:val="24"/>
          <w:szCs w:val="24"/>
          <w:lang w:eastAsia="en-US"/>
        </w:rPr>
      </w:pPr>
      <w:r w:rsidRPr="00E945C9">
        <w:rPr>
          <w:rFonts w:asciiTheme="minorHAnsi" w:eastAsia="Calibri" w:hAnsiTheme="minorHAnsi" w:cstheme="minorHAnsi"/>
          <w:color w:val="000000"/>
          <w:sz w:val="24"/>
          <w:szCs w:val="24"/>
          <w:lang w:eastAsia="en-US"/>
        </w:rPr>
        <w:t xml:space="preserve">Les casiers devront être verrouillés en tout temps.  Un dépôt de $10.00 sera exigé afin d’avoir accès </w:t>
      </w:r>
      <w:r w:rsidRPr="00E945C9">
        <w:rPr>
          <w:rFonts w:asciiTheme="minorHAnsi" w:eastAsia="Calibri" w:hAnsiTheme="minorHAnsi" w:cstheme="minorHAnsi"/>
          <w:color w:val="000000"/>
          <w:sz w:val="24"/>
          <w:szCs w:val="24"/>
          <w:lang w:eastAsia="en-US"/>
        </w:rPr>
        <w:tab/>
        <w:t>à un casier.  Ce dépôt sera remis à l’élève à la fin de la 12</w:t>
      </w:r>
      <w:r w:rsidRPr="00E945C9">
        <w:rPr>
          <w:rFonts w:asciiTheme="minorHAnsi" w:eastAsia="Calibri" w:hAnsiTheme="minorHAnsi" w:cstheme="minorHAnsi"/>
          <w:color w:val="000000"/>
          <w:sz w:val="24"/>
          <w:szCs w:val="24"/>
          <w:vertAlign w:val="superscript"/>
          <w:lang w:eastAsia="en-US"/>
        </w:rPr>
        <w:t>e</w:t>
      </w:r>
      <w:r w:rsidRPr="00E945C9">
        <w:rPr>
          <w:rFonts w:asciiTheme="minorHAnsi" w:eastAsia="Calibri" w:hAnsiTheme="minorHAnsi" w:cstheme="minorHAnsi"/>
          <w:color w:val="000000"/>
          <w:sz w:val="24"/>
          <w:szCs w:val="24"/>
          <w:lang w:eastAsia="en-US"/>
        </w:rPr>
        <w:t xml:space="preserve"> année lorsque le cadenas sera retourné.</w:t>
      </w:r>
    </w:p>
    <w:p w14:paraId="75AAF9B8" w14:textId="77777777" w:rsidR="00591402" w:rsidRPr="00E945C9" w:rsidRDefault="00591402" w:rsidP="00591402">
      <w:pPr>
        <w:ind w:left="-270"/>
        <w:jc w:val="both"/>
        <w:rPr>
          <w:rFonts w:asciiTheme="minorHAnsi" w:eastAsia="Calibri" w:hAnsiTheme="minorHAnsi" w:cstheme="minorHAnsi"/>
          <w:color w:val="000000"/>
          <w:sz w:val="24"/>
          <w:szCs w:val="24"/>
          <w:lang w:eastAsia="en-US"/>
        </w:rPr>
      </w:pPr>
    </w:p>
    <w:p w14:paraId="3B3AF251" w14:textId="77777777" w:rsidR="00591402" w:rsidRPr="00E945C9" w:rsidRDefault="00591402" w:rsidP="00591402">
      <w:pPr>
        <w:ind w:left="705"/>
        <w:jc w:val="both"/>
        <w:rPr>
          <w:rFonts w:asciiTheme="minorHAnsi" w:hAnsiTheme="minorHAnsi" w:cstheme="minorHAnsi"/>
          <w:b/>
          <w:snapToGrid w:val="0"/>
          <w:color w:val="000000"/>
          <w:sz w:val="24"/>
          <w:szCs w:val="24"/>
          <w:u w:val="single"/>
        </w:rPr>
      </w:pPr>
      <w:r w:rsidRPr="00E945C9">
        <w:rPr>
          <w:rFonts w:asciiTheme="minorHAnsi" w:eastAsia="Calibri" w:hAnsiTheme="minorHAnsi" w:cstheme="minorHAnsi"/>
          <w:color w:val="000000"/>
          <w:sz w:val="24"/>
          <w:szCs w:val="24"/>
          <w:lang w:eastAsia="en-US"/>
        </w:rPr>
        <w:t xml:space="preserve">Les casiers seront assignés par la direction (un seul élève par casier). Ce dernier est responsable du contenu, de l’entretien et de la propreté de son </w:t>
      </w:r>
      <w:r w:rsidRPr="00E945C9">
        <w:rPr>
          <w:rFonts w:asciiTheme="minorHAnsi" w:eastAsia="Calibri" w:hAnsiTheme="minorHAnsi" w:cstheme="minorHAnsi"/>
          <w:color w:val="000000"/>
          <w:sz w:val="24"/>
          <w:szCs w:val="24"/>
          <w:lang w:eastAsia="en-US"/>
        </w:rPr>
        <w:tab/>
        <w:t>casier.  Aucun graffiti, autocollant, inscription ou altération quelconque du casier ne sera toléré.  Des frais de nettoyage ou de remplacement seront exigés de l’élève qui endommage son casier.</w:t>
      </w:r>
    </w:p>
    <w:p w14:paraId="5F6EEB9C"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p>
    <w:p w14:paraId="3D51A5E0" w14:textId="77777777" w:rsidR="00591402" w:rsidRPr="00E945C9" w:rsidRDefault="00591402" w:rsidP="00591402">
      <w:pPr>
        <w:widowControl w:val="0"/>
        <w:ind w:left="-270"/>
        <w:jc w:val="both"/>
        <w:rPr>
          <w:rFonts w:asciiTheme="minorHAnsi" w:hAnsiTheme="minorHAnsi" w:cstheme="minorHAnsi"/>
          <w:snapToGrid w:val="0"/>
          <w:color w:val="000000"/>
          <w:sz w:val="24"/>
          <w:szCs w:val="24"/>
        </w:rPr>
      </w:pPr>
    </w:p>
    <w:p w14:paraId="005552ED" w14:textId="77777777" w:rsidR="00591402" w:rsidRDefault="00591402" w:rsidP="00591402">
      <w:pPr>
        <w:ind w:left="-270" w:firstLine="990"/>
        <w:jc w:val="right"/>
        <w:rPr>
          <w:rFonts w:asciiTheme="minorHAnsi" w:hAnsiTheme="minorHAnsi" w:cstheme="minorHAnsi"/>
          <w:b/>
          <w:sz w:val="24"/>
          <w:szCs w:val="24"/>
          <w:lang w:val="fr-FR"/>
        </w:rPr>
      </w:pPr>
      <w:r w:rsidRPr="005C00E4">
        <w:rPr>
          <w:rFonts w:asciiTheme="minorHAnsi" w:hAnsiTheme="minorHAnsi" w:cstheme="minorHAnsi"/>
          <w:color w:val="000000"/>
          <w:sz w:val="24"/>
          <w:szCs w:val="24"/>
          <w:lang w:val="fr-FR"/>
        </w:rPr>
        <w:t xml:space="preserve">Pour tout autre informations, visitez notre page web à l’adresse : </w:t>
      </w:r>
      <w:hyperlink r:id="rId14" w:history="1">
        <w:r w:rsidRPr="005C00E4">
          <w:rPr>
            <w:rStyle w:val="Lienhypertexte"/>
            <w:rFonts w:asciiTheme="minorHAnsi" w:hAnsiTheme="minorHAnsi" w:cstheme="minorHAnsi"/>
            <w:b/>
            <w:sz w:val="24"/>
            <w:szCs w:val="24"/>
            <w:lang w:val="fr-FR"/>
          </w:rPr>
          <w:t>https://rolandpepin.nbed.nb.ca/</w:t>
        </w:r>
      </w:hyperlink>
    </w:p>
    <w:p w14:paraId="645B0BB0" w14:textId="46A04206" w:rsidR="00591402" w:rsidRPr="00E945C9" w:rsidRDefault="00591402" w:rsidP="00591402">
      <w:pPr>
        <w:widowControl w:val="0"/>
        <w:jc w:val="right"/>
        <w:rPr>
          <w:rFonts w:asciiTheme="minorHAnsi" w:hAnsiTheme="minorHAnsi" w:cstheme="minorHAnsi"/>
          <w:snapToGrid w:val="0"/>
          <w:color w:val="FF0000"/>
          <w:sz w:val="24"/>
          <w:szCs w:val="24"/>
        </w:rPr>
      </w:pPr>
      <w:r w:rsidRPr="00E945C9">
        <w:rPr>
          <w:rFonts w:asciiTheme="minorHAnsi" w:hAnsiTheme="minorHAnsi" w:cstheme="minorHAnsi"/>
          <w:snapToGrid w:val="0"/>
          <w:color w:val="000000"/>
          <w:sz w:val="24"/>
          <w:szCs w:val="24"/>
        </w:rPr>
        <w:t xml:space="preserve">Le plan disciplinaire a été révisé </w:t>
      </w:r>
      <w:r w:rsidRPr="00C32375">
        <w:rPr>
          <w:rFonts w:asciiTheme="minorHAnsi" w:hAnsiTheme="minorHAnsi" w:cstheme="minorHAnsi"/>
          <w:snapToGrid w:val="0"/>
          <w:sz w:val="24"/>
          <w:szCs w:val="24"/>
        </w:rPr>
        <w:t>par le comité parental d’appui à l’école (</w:t>
      </w:r>
      <w:r w:rsidR="00C32375" w:rsidRPr="00C32375">
        <w:rPr>
          <w:rFonts w:asciiTheme="minorHAnsi" w:hAnsiTheme="minorHAnsi" w:cstheme="minorHAnsi"/>
          <w:snapToGrid w:val="0"/>
          <w:sz w:val="24"/>
          <w:szCs w:val="24"/>
        </w:rPr>
        <w:t>janvier 2021</w:t>
      </w:r>
      <w:r w:rsidRPr="00C32375">
        <w:rPr>
          <w:rFonts w:asciiTheme="minorHAnsi" w:hAnsiTheme="minorHAnsi" w:cstheme="minorHAnsi"/>
          <w:snapToGrid w:val="0"/>
          <w:sz w:val="24"/>
          <w:szCs w:val="24"/>
        </w:rPr>
        <w:t xml:space="preserve">) </w:t>
      </w:r>
    </w:p>
    <w:p w14:paraId="13DC449F" w14:textId="37A5FB4D" w:rsidR="00591402" w:rsidRPr="00E945C9" w:rsidRDefault="00591402" w:rsidP="00591402">
      <w:pPr>
        <w:widowControl w:val="0"/>
        <w:ind w:left="-270"/>
        <w:jc w:val="right"/>
        <w:rPr>
          <w:rFonts w:asciiTheme="minorHAnsi" w:hAnsiTheme="minorHAnsi" w:cstheme="minorHAnsi"/>
          <w:b/>
          <w:snapToGrid w:val="0"/>
          <w:sz w:val="24"/>
          <w:szCs w:val="24"/>
        </w:rPr>
      </w:pPr>
      <w:r w:rsidRPr="005C00E4">
        <w:rPr>
          <w:rFonts w:asciiTheme="minorHAnsi" w:hAnsiTheme="minorHAnsi" w:cstheme="minorHAnsi"/>
          <w:b/>
          <w:bCs/>
          <w:noProof/>
          <w:sz w:val="24"/>
          <w:szCs w:val="24"/>
        </w:rPr>
        <w:drawing>
          <wp:anchor distT="0" distB="0" distL="114300" distR="114300" simplePos="0" relativeHeight="251682816" behindDoc="1" locked="0" layoutInCell="1" allowOverlap="1" wp14:anchorId="54BE4E03" wp14:editId="23C3BA89">
            <wp:simplePos x="0" y="0"/>
            <wp:positionH relativeFrom="margin">
              <wp:posOffset>536028</wp:posOffset>
            </wp:positionH>
            <wp:positionV relativeFrom="paragraph">
              <wp:posOffset>16882</wp:posOffset>
            </wp:positionV>
            <wp:extent cx="925977" cy="916809"/>
            <wp:effectExtent l="0" t="0" r="762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977" cy="9168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5C9">
        <w:rPr>
          <w:rFonts w:asciiTheme="minorHAnsi" w:hAnsiTheme="minorHAnsi" w:cstheme="minorHAnsi"/>
          <w:b/>
          <w:snapToGrid w:val="0"/>
          <w:sz w:val="24"/>
          <w:szCs w:val="24"/>
        </w:rPr>
        <w:t>Bonne année scolaire</w:t>
      </w:r>
    </w:p>
    <w:p w14:paraId="044135EC" w14:textId="77777777" w:rsidR="00591402" w:rsidRPr="00E945C9" w:rsidRDefault="00591402" w:rsidP="00591402">
      <w:pPr>
        <w:widowControl w:val="0"/>
        <w:ind w:left="-270"/>
        <w:jc w:val="right"/>
        <w:rPr>
          <w:rFonts w:asciiTheme="minorHAnsi" w:hAnsiTheme="minorHAnsi" w:cstheme="minorHAnsi"/>
          <w:b/>
          <w:snapToGrid w:val="0"/>
          <w:sz w:val="24"/>
          <w:szCs w:val="24"/>
        </w:rPr>
      </w:pPr>
      <w:r w:rsidRPr="00E945C9">
        <w:rPr>
          <w:rFonts w:asciiTheme="minorHAnsi" w:hAnsiTheme="minorHAnsi" w:cstheme="minorHAnsi"/>
          <w:b/>
          <w:snapToGrid w:val="0"/>
          <w:sz w:val="24"/>
          <w:szCs w:val="24"/>
        </w:rPr>
        <w:t>La direction</w:t>
      </w:r>
    </w:p>
    <w:p w14:paraId="4B1D0E4D" w14:textId="34BA6BE0" w:rsidR="005C00E4" w:rsidRPr="005C00E4" w:rsidRDefault="005C00E4" w:rsidP="00E945C9">
      <w:pPr>
        <w:pStyle w:val="Corpsdetexte"/>
        <w:ind w:left="-270"/>
        <w:jc w:val="both"/>
        <w:rPr>
          <w:rFonts w:asciiTheme="minorHAnsi" w:hAnsiTheme="minorHAnsi" w:cstheme="minorHAnsi"/>
          <w:b/>
          <w:color w:val="000000"/>
          <w:sz w:val="24"/>
          <w:szCs w:val="24"/>
          <w:u w:val="single"/>
        </w:rPr>
      </w:pPr>
    </w:p>
    <w:sectPr w:rsidR="005C00E4" w:rsidRPr="005C00E4" w:rsidSect="005C00E4">
      <w:footerReference w:type="defaul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2FAE" w14:textId="77777777" w:rsidR="00B33669" w:rsidRDefault="00B33669" w:rsidP="005C00E4">
      <w:r>
        <w:separator/>
      </w:r>
    </w:p>
  </w:endnote>
  <w:endnote w:type="continuationSeparator" w:id="0">
    <w:p w14:paraId="00318950" w14:textId="77777777" w:rsidR="00B33669" w:rsidRDefault="00B33669" w:rsidP="005C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655053"/>
      <w:docPartObj>
        <w:docPartGallery w:val="Page Numbers (Bottom of Page)"/>
        <w:docPartUnique/>
      </w:docPartObj>
    </w:sdtPr>
    <w:sdtEndPr/>
    <w:sdtContent>
      <w:p w14:paraId="1D3EF205" w14:textId="6E955036" w:rsidR="005C00E4" w:rsidRDefault="005C00E4">
        <w:pPr>
          <w:pStyle w:val="Pieddepage"/>
          <w:jc w:val="right"/>
        </w:pPr>
        <w:r>
          <w:fldChar w:fldCharType="begin"/>
        </w:r>
        <w:r>
          <w:instrText>PAGE   \* MERGEFORMAT</w:instrText>
        </w:r>
        <w:r>
          <w:fldChar w:fldCharType="separate"/>
        </w:r>
        <w:r>
          <w:rPr>
            <w:lang w:val="fr-FR"/>
          </w:rPr>
          <w:t>2</w:t>
        </w:r>
        <w:r>
          <w:fldChar w:fldCharType="end"/>
        </w:r>
      </w:p>
    </w:sdtContent>
  </w:sdt>
  <w:p w14:paraId="4F00B08E" w14:textId="77777777" w:rsidR="005C00E4" w:rsidRDefault="005C00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6EEDB" w14:textId="77777777" w:rsidR="00B33669" w:rsidRDefault="00B33669" w:rsidP="005C00E4">
      <w:r>
        <w:separator/>
      </w:r>
    </w:p>
  </w:footnote>
  <w:footnote w:type="continuationSeparator" w:id="0">
    <w:p w14:paraId="4FA78267" w14:textId="77777777" w:rsidR="00B33669" w:rsidRDefault="00B33669" w:rsidP="005C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0E01"/>
    <w:multiLevelType w:val="singleLevel"/>
    <w:tmpl w:val="7F8A4216"/>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1C5655EF"/>
    <w:multiLevelType w:val="singleLevel"/>
    <w:tmpl w:val="1D62A99A"/>
    <w:lvl w:ilvl="0">
      <w:start w:val="1"/>
      <w:numFmt w:val="lowerLetter"/>
      <w:lvlText w:val="%1."/>
      <w:lvlJc w:val="left"/>
      <w:pPr>
        <w:tabs>
          <w:tab w:val="num" w:pos="360"/>
        </w:tabs>
        <w:ind w:left="360" w:hanging="360"/>
      </w:pPr>
      <w:rPr>
        <w:rFonts w:hint="default"/>
      </w:rPr>
    </w:lvl>
  </w:abstractNum>
  <w:abstractNum w:abstractNumId="2" w15:restartNumberingAfterBreak="0">
    <w:nsid w:val="345F67FC"/>
    <w:multiLevelType w:val="hybridMultilevel"/>
    <w:tmpl w:val="E97494BA"/>
    <w:lvl w:ilvl="0" w:tplc="EBACE2D0">
      <w:start w:val="4"/>
      <w:numFmt w:val="decimal"/>
      <w:lvlText w:val="%1."/>
      <w:lvlJc w:val="left"/>
      <w:pPr>
        <w:ind w:left="90" w:hanging="360"/>
      </w:pPr>
      <w:rPr>
        <w:rFonts w:hint="default"/>
      </w:rPr>
    </w:lvl>
    <w:lvl w:ilvl="1" w:tplc="0C0C0019" w:tentative="1">
      <w:start w:val="1"/>
      <w:numFmt w:val="lowerLetter"/>
      <w:lvlText w:val="%2."/>
      <w:lvlJc w:val="left"/>
      <w:pPr>
        <w:ind w:left="810" w:hanging="360"/>
      </w:pPr>
    </w:lvl>
    <w:lvl w:ilvl="2" w:tplc="0C0C001B" w:tentative="1">
      <w:start w:val="1"/>
      <w:numFmt w:val="lowerRoman"/>
      <w:lvlText w:val="%3."/>
      <w:lvlJc w:val="right"/>
      <w:pPr>
        <w:ind w:left="1530" w:hanging="180"/>
      </w:pPr>
    </w:lvl>
    <w:lvl w:ilvl="3" w:tplc="0C0C000F" w:tentative="1">
      <w:start w:val="1"/>
      <w:numFmt w:val="decimal"/>
      <w:lvlText w:val="%4."/>
      <w:lvlJc w:val="left"/>
      <w:pPr>
        <w:ind w:left="2250" w:hanging="360"/>
      </w:pPr>
    </w:lvl>
    <w:lvl w:ilvl="4" w:tplc="0C0C0019" w:tentative="1">
      <w:start w:val="1"/>
      <w:numFmt w:val="lowerLetter"/>
      <w:lvlText w:val="%5."/>
      <w:lvlJc w:val="left"/>
      <w:pPr>
        <w:ind w:left="2970" w:hanging="360"/>
      </w:pPr>
    </w:lvl>
    <w:lvl w:ilvl="5" w:tplc="0C0C001B" w:tentative="1">
      <w:start w:val="1"/>
      <w:numFmt w:val="lowerRoman"/>
      <w:lvlText w:val="%6."/>
      <w:lvlJc w:val="right"/>
      <w:pPr>
        <w:ind w:left="3690" w:hanging="180"/>
      </w:pPr>
    </w:lvl>
    <w:lvl w:ilvl="6" w:tplc="0C0C000F" w:tentative="1">
      <w:start w:val="1"/>
      <w:numFmt w:val="decimal"/>
      <w:lvlText w:val="%7."/>
      <w:lvlJc w:val="left"/>
      <w:pPr>
        <w:ind w:left="4410" w:hanging="360"/>
      </w:pPr>
    </w:lvl>
    <w:lvl w:ilvl="7" w:tplc="0C0C0019" w:tentative="1">
      <w:start w:val="1"/>
      <w:numFmt w:val="lowerLetter"/>
      <w:lvlText w:val="%8."/>
      <w:lvlJc w:val="left"/>
      <w:pPr>
        <w:ind w:left="5130" w:hanging="360"/>
      </w:pPr>
    </w:lvl>
    <w:lvl w:ilvl="8" w:tplc="0C0C001B" w:tentative="1">
      <w:start w:val="1"/>
      <w:numFmt w:val="lowerRoman"/>
      <w:lvlText w:val="%9."/>
      <w:lvlJc w:val="right"/>
      <w:pPr>
        <w:ind w:left="5850" w:hanging="180"/>
      </w:pPr>
    </w:lvl>
  </w:abstractNum>
  <w:abstractNum w:abstractNumId="3" w15:restartNumberingAfterBreak="0">
    <w:nsid w:val="36A16E9E"/>
    <w:multiLevelType w:val="hybridMultilevel"/>
    <w:tmpl w:val="DA62676A"/>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F3477F5"/>
    <w:multiLevelType w:val="hybridMultilevel"/>
    <w:tmpl w:val="AA40DF2E"/>
    <w:lvl w:ilvl="0" w:tplc="7F8A4216">
      <w:start w:val="1"/>
      <w:numFmt w:val="bullet"/>
      <w:lvlText w:val=""/>
      <w:lvlJc w:val="left"/>
      <w:pPr>
        <w:ind w:left="4680" w:hanging="360"/>
      </w:pPr>
      <w:rPr>
        <w:rFonts w:ascii="Wingdings" w:hAnsi="Wingdings" w:hint="default"/>
        <w:sz w:val="20"/>
      </w:rPr>
    </w:lvl>
    <w:lvl w:ilvl="1" w:tplc="0C0C0003">
      <w:start w:val="1"/>
      <w:numFmt w:val="bullet"/>
      <w:lvlText w:val="o"/>
      <w:lvlJc w:val="left"/>
      <w:pPr>
        <w:ind w:left="5400" w:hanging="360"/>
      </w:pPr>
      <w:rPr>
        <w:rFonts w:ascii="Courier New" w:hAnsi="Courier New" w:cs="Courier New" w:hint="default"/>
      </w:rPr>
    </w:lvl>
    <w:lvl w:ilvl="2" w:tplc="0C0C0005" w:tentative="1">
      <w:start w:val="1"/>
      <w:numFmt w:val="bullet"/>
      <w:lvlText w:val=""/>
      <w:lvlJc w:val="left"/>
      <w:pPr>
        <w:ind w:left="6120" w:hanging="360"/>
      </w:pPr>
      <w:rPr>
        <w:rFonts w:ascii="Wingdings" w:hAnsi="Wingdings" w:hint="default"/>
      </w:rPr>
    </w:lvl>
    <w:lvl w:ilvl="3" w:tplc="0C0C0001" w:tentative="1">
      <w:start w:val="1"/>
      <w:numFmt w:val="bullet"/>
      <w:lvlText w:val=""/>
      <w:lvlJc w:val="left"/>
      <w:pPr>
        <w:ind w:left="6840" w:hanging="360"/>
      </w:pPr>
      <w:rPr>
        <w:rFonts w:ascii="Symbol" w:hAnsi="Symbol" w:hint="default"/>
      </w:rPr>
    </w:lvl>
    <w:lvl w:ilvl="4" w:tplc="0C0C0003" w:tentative="1">
      <w:start w:val="1"/>
      <w:numFmt w:val="bullet"/>
      <w:lvlText w:val="o"/>
      <w:lvlJc w:val="left"/>
      <w:pPr>
        <w:ind w:left="7560" w:hanging="360"/>
      </w:pPr>
      <w:rPr>
        <w:rFonts w:ascii="Courier New" w:hAnsi="Courier New" w:cs="Courier New" w:hint="default"/>
      </w:rPr>
    </w:lvl>
    <w:lvl w:ilvl="5" w:tplc="0C0C0005" w:tentative="1">
      <w:start w:val="1"/>
      <w:numFmt w:val="bullet"/>
      <w:lvlText w:val=""/>
      <w:lvlJc w:val="left"/>
      <w:pPr>
        <w:ind w:left="8280" w:hanging="360"/>
      </w:pPr>
      <w:rPr>
        <w:rFonts w:ascii="Wingdings" w:hAnsi="Wingdings" w:hint="default"/>
      </w:rPr>
    </w:lvl>
    <w:lvl w:ilvl="6" w:tplc="0C0C0001" w:tentative="1">
      <w:start w:val="1"/>
      <w:numFmt w:val="bullet"/>
      <w:lvlText w:val=""/>
      <w:lvlJc w:val="left"/>
      <w:pPr>
        <w:ind w:left="9000" w:hanging="360"/>
      </w:pPr>
      <w:rPr>
        <w:rFonts w:ascii="Symbol" w:hAnsi="Symbol" w:hint="default"/>
      </w:rPr>
    </w:lvl>
    <w:lvl w:ilvl="7" w:tplc="0C0C0003" w:tentative="1">
      <w:start w:val="1"/>
      <w:numFmt w:val="bullet"/>
      <w:lvlText w:val="o"/>
      <w:lvlJc w:val="left"/>
      <w:pPr>
        <w:ind w:left="9720" w:hanging="360"/>
      </w:pPr>
      <w:rPr>
        <w:rFonts w:ascii="Courier New" w:hAnsi="Courier New" w:cs="Courier New" w:hint="default"/>
      </w:rPr>
    </w:lvl>
    <w:lvl w:ilvl="8" w:tplc="0C0C0005" w:tentative="1">
      <w:start w:val="1"/>
      <w:numFmt w:val="bullet"/>
      <w:lvlText w:val=""/>
      <w:lvlJc w:val="left"/>
      <w:pPr>
        <w:ind w:left="10440" w:hanging="360"/>
      </w:pPr>
      <w:rPr>
        <w:rFonts w:ascii="Wingdings" w:hAnsi="Wingdings" w:hint="default"/>
      </w:rPr>
    </w:lvl>
  </w:abstractNum>
  <w:abstractNum w:abstractNumId="5" w15:restartNumberingAfterBreak="0">
    <w:nsid w:val="401D4ECB"/>
    <w:multiLevelType w:val="hybridMultilevel"/>
    <w:tmpl w:val="0F163034"/>
    <w:lvl w:ilvl="0" w:tplc="7FA422F2">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41D13243"/>
    <w:multiLevelType w:val="hybridMultilevel"/>
    <w:tmpl w:val="31CCE836"/>
    <w:lvl w:ilvl="0" w:tplc="FA669DC6">
      <w:start w:val="1"/>
      <w:numFmt w:val="decimal"/>
      <w:lvlText w:val="%1."/>
      <w:lvlJc w:val="left"/>
      <w:pPr>
        <w:tabs>
          <w:tab w:val="num" w:pos="360"/>
        </w:tabs>
        <w:ind w:left="360" w:hanging="360"/>
      </w:pPr>
      <w:rPr>
        <w:rFonts w:ascii="Arial" w:eastAsia="Times New Roman" w:hAnsi="Arial" w:cs="Times New Roman"/>
      </w:rPr>
    </w:lvl>
    <w:lvl w:ilvl="1" w:tplc="0C0C0019">
      <w:start w:val="1"/>
      <w:numFmt w:val="lowerLetter"/>
      <w:lvlText w:val="%2."/>
      <w:lvlJc w:val="left"/>
      <w:pPr>
        <w:tabs>
          <w:tab w:val="num" w:pos="2880"/>
        </w:tabs>
        <w:ind w:left="2880" w:hanging="360"/>
      </w:pPr>
    </w:lvl>
    <w:lvl w:ilvl="2" w:tplc="0C0C001B" w:tentative="1">
      <w:start w:val="1"/>
      <w:numFmt w:val="lowerRoman"/>
      <w:lvlText w:val="%3."/>
      <w:lvlJc w:val="right"/>
      <w:pPr>
        <w:tabs>
          <w:tab w:val="num" w:pos="3600"/>
        </w:tabs>
        <w:ind w:left="3600" w:hanging="180"/>
      </w:pPr>
    </w:lvl>
    <w:lvl w:ilvl="3" w:tplc="0C0C000F" w:tentative="1">
      <w:start w:val="1"/>
      <w:numFmt w:val="decimal"/>
      <w:lvlText w:val="%4."/>
      <w:lvlJc w:val="left"/>
      <w:pPr>
        <w:tabs>
          <w:tab w:val="num" w:pos="4320"/>
        </w:tabs>
        <w:ind w:left="4320" w:hanging="360"/>
      </w:pPr>
    </w:lvl>
    <w:lvl w:ilvl="4" w:tplc="0C0C0019" w:tentative="1">
      <w:start w:val="1"/>
      <w:numFmt w:val="lowerLetter"/>
      <w:lvlText w:val="%5."/>
      <w:lvlJc w:val="left"/>
      <w:pPr>
        <w:tabs>
          <w:tab w:val="num" w:pos="5040"/>
        </w:tabs>
        <w:ind w:left="5040" w:hanging="360"/>
      </w:pPr>
    </w:lvl>
    <w:lvl w:ilvl="5" w:tplc="0C0C001B" w:tentative="1">
      <w:start w:val="1"/>
      <w:numFmt w:val="lowerRoman"/>
      <w:lvlText w:val="%6."/>
      <w:lvlJc w:val="right"/>
      <w:pPr>
        <w:tabs>
          <w:tab w:val="num" w:pos="5760"/>
        </w:tabs>
        <w:ind w:left="5760" w:hanging="180"/>
      </w:pPr>
    </w:lvl>
    <w:lvl w:ilvl="6" w:tplc="0C0C000F" w:tentative="1">
      <w:start w:val="1"/>
      <w:numFmt w:val="decimal"/>
      <w:lvlText w:val="%7."/>
      <w:lvlJc w:val="left"/>
      <w:pPr>
        <w:tabs>
          <w:tab w:val="num" w:pos="6480"/>
        </w:tabs>
        <w:ind w:left="6480" w:hanging="360"/>
      </w:pPr>
    </w:lvl>
    <w:lvl w:ilvl="7" w:tplc="0C0C0019" w:tentative="1">
      <w:start w:val="1"/>
      <w:numFmt w:val="lowerLetter"/>
      <w:lvlText w:val="%8."/>
      <w:lvlJc w:val="left"/>
      <w:pPr>
        <w:tabs>
          <w:tab w:val="num" w:pos="7200"/>
        </w:tabs>
        <w:ind w:left="7200" w:hanging="360"/>
      </w:pPr>
    </w:lvl>
    <w:lvl w:ilvl="8" w:tplc="0C0C001B" w:tentative="1">
      <w:start w:val="1"/>
      <w:numFmt w:val="lowerRoman"/>
      <w:lvlText w:val="%9."/>
      <w:lvlJc w:val="right"/>
      <w:pPr>
        <w:tabs>
          <w:tab w:val="num" w:pos="7920"/>
        </w:tabs>
        <w:ind w:left="7920" w:hanging="180"/>
      </w:pPr>
    </w:lvl>
  </w:abstractNum>
  <w:abstractNum w:abstractNumId="7" w15:restartNumberingAfterBreak="0">
    <w:nsid w:val="44AC3432"/>
    <w:multiLevelType w:val="multilevel"/>
    <w:tmpl w:val="33A822C4"/>
    <w:lvl w:ilvl="0">
      <w:start w:val="2"/>
      <w:numFmt w:val="decimal"/>
      <w:lvlText w:val="%1"/>
      <w:lvlJc w:val="left"/>
      <w:pPr>
        <w:ind w:left="420" w:hanging="420"/>
      </w:pPr>
      <w:rPr>
        <w:rFonts w:hint="default"/>
        <w:color w:val="000000"/>
      </w:rPr>
    </w:lvl>
    <w:lvl w:ilvl="1">
      <w:start w:val="5"/>
      <w:numFmt w:val="decimalZero"/>
      <w:lvlText w:val="%1.%2"/>
      <w:lvlJc w:val="left"/>
      <w:pPr>
        <w:ind w:left="150" w:hanging="420"/>
      </w:pPr>
      <w:rPr>
        <w:rFonts w:hint="default"/>
        <w:color w:val="000000"/>
      </w:rPr>
    </w:lvl>
    <w:lvl w:ilvl="2">
      <w:start w:val="1"/>
      <w:numFmt w:val="decimal"/>
      <w:lvlText w:val="%1.%2.%3"/>
      <w:lvlJc w:val="left"/>
      <w:pPr>
        <w:ind w:left="180" w:hanging="720"/>
      </w:pPr>
      <w:rPr>
        <w:rFonts w:hint="default"/>
        <w:color w:val="000000"/>
      </w:rPr>
    </w:lvl>
    <w:lvl w:ilvl="3">
      <w:start w:val="1"/>
      <w:numFmt w:val="decimal"/>
      <w:lvlText w:val="%1.%2.%3.%4"/>
      <w:lvlJc w:val="left"/>
      <w:pPr>
        <w:ind w:left="-90" w:hanging="720"/>
      </w:pPr>
      <w:rPr>
        <w:rFonts w:hint="default"/>
        <w:color w:val="000000"/>
      </w:rPr>
    </w:lvl>
    <w:lvl w:ilvl="4">
      <w:start w:val="1"/>
      <w:numFmt w:val="decimal"/>
      <w:lvlText w:val="%1.%2.%3.%4.%5"/>
      <w:lvlJc w:val="left"/>
      <w:pPr>
        <w:ind w:left="0" w:hanging="1080"/>
      </w:pPr>
      <w:rPr>
        <w:rFonts w:hint="default"/>
        <w:color w:val="000000"/>
      </w:rPr>
    </w:lvl>
    <w:lvl w:ilvl="5">
      <w:start w:val="1"/>
      <w:numFmt w:val="decimal"/>
      <w:lvlText w:val="%1.%2.%3.%4.%5.%6"/>
      <w:lvlJc w:val="left"/>
      <w:pPr>
        <w:ind w:left="-270" w:hanging="1080"/>
      </w:pPr>
      <w:rPr>
        <w:rFonts w:hint="default"/>
        <w:color w:val="000000"/>
      </w:rPr>
    </w:lvl>
    <w:lvl w:ilvl="6">
      <w:start w:val="1"/>
      <w:numFmt w:val="decimal"/>
      <w:lvlText w:val="%1.%2.%3.%4.%5.%6.%7"/>
      <w:lvlJc w:val="left"/>
      <w:pPr>
        <w:ind w:left="-180" w:hanging="1440"/>
      </w:pPr>
      <w:rPr>
        <w:rFonts w:hint="default"/>
        <w:color w:val="000000"/>
      </w:rPr>
    </w:lvl>
    <w:lvl w:ilvl="7">
      <w:start w:val="1"/>
      <w:numFmt w:val="decimal"/>
      <w:lvlText w:val="%1.%2.%3.%4.%5.%6.%7.%8"/>
      <w:lvlJc w:val="left"/>
      <w:pPr>
        <w:ind w:left="-450" w:hanging="1440"/>
      </w:pPr>
      <w:rPr>
        <w:rFonts w:hint="default"/>
        <w:color w:val="000000"/>
      </w:rPr>
    </w:lvl>
    <w:lvl w:ilvl="8">
      <w:start w:val="1"/>
      <w:numFmt w:val="decimal"/>
      <w:lvlText w:val="%1.%2.%3.%4.%5.%6.%7.%8.%9"/>
      <w:lvlJc w:val="left"/>
      <w:pPr>
        <w:ind w:left="-360" w:hanging="1800"/>
      </w:pPr>
      <w:rPr>
        <w:rFonts w:hint="default"/>
        <w:color w:val="000000"/>
      </w:rPr>
    </w:lvl>
  </w:abstractNum>
  <w:abstractNum w:abstractNumId="8" w15:restartNumberingAfterBreak="0">
    <w:nsid w:val="488E29AA"/>
    <w:multiLevelType w:val="singleLevel"/>
    <w:tmpl w:val="330E0E30"/>
    <w:lvl w:ilvl="0">
      <w:start w:val="1"/>
      <w:numFmt w:val="decimal"/>
      <w:lvlText w:val="%1."/>
      <w:lvlJc w:val="left"/>
      <w:pPr>
        <w:tabs>
          <w:tab w:val="num" w:pos="450"/>
        </w:tabs>
        <w:ind w:left="450" w:hanging="360"/>
      </w:pPr>
      <w:rPr>
        <w:rFonts w:hint="default"/>
      </w:rPr>
    </w:lvl>
  </w:abstractNum>
  <w:abstractNum w:abstractNumId="9" w15:restartNumberingAfterBreak="0">
    <w:nsid w:val="4AB82DBF"/>
    <w:multiLevelType w:val="hybridMultilevel"/>
    <w:tmpl w:val="399207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31A4330"/>
    <w:multiLevelType w:val="hybridMultilevel"/>
    <w:tmpl w:val="4A54F6E6"/>
    <w:lvl w:ilvl="0" w:tplc="B0C63276">
      <w:start w:val="5"/>
      <w:numFmt w:val="decimal"/>
      <w:lvlText w:val="%1."/>
      <w:lvlJc w:val="left"/>
      <w:pPr>
        <w:ind w:left="90" w:hanging="360"/>
      </w:pPr>
      <w:rPr>
        <w:rFonts w:hint="default"/>
      </w:rPr>
    </w:lvl>
    <w:lvl w:ilvl="1" w:tplc="0C0C0019" w:tentative="1">
      <w:start w:val="1"/>
      <w:numFmt w:val="lowerLetter"/>
      <w:lvlText w:val="%2."/>
      <w:lvlJc w:val="left"/>
      <w:pPr>
        <w:ind w:left="810" w:hanging="360"/>
      </w:pPr>
    </w:lvl>
    <w:lvl w:ilvl="2" w:tplc="0C0C001B" w:tentative="1">
      <w:start w:val="1"/>
      <w:numFmt w:val="lowerRoman"/>
      <w:lvlText w:val="%3."/>
      <w:lvlJc w:val="right"/>
      <w:pPr>
        <w:ind w:left="1530" w:hanging="180"/>
      </w:pPr>
    </w:lvl>
    <w:lvl w:ilvl="3" w:tplc="0C0C000F" w:tentative="1">
      <w:start w:val="1"/>
      <w:numFmt w:val="decimal"/>
      <w:lvlText w:val="%4."/>
      <w:lvlJc w:val="left"/>
      <w:pPr>
        <w:ind w:left="2250" w:hanging="360"/>
      </w:pPr>
    </w:lvl>
    <w:lvl w:ilvl="4" w:tplc="0C0C0019" w:tentative="1">
      <w:start w:val="1"/>
      <w:numFmt w:val="lowerLetter"/>
      <w:lvlText w:val="%5."/>
      <w:lvlJc w:val="left"/>
      <w:pPr>
        <w:ind w:left="2970" w:hanging="360"/>
      </w:pPr>
    </w:lvl>
    <w:lvl w:ilvl="5" w:tplc="0C0C001B" w:tentative="1">
      <w:start w:val="1"/>
      <w:numFmt w:val="lowerRoman"/>
      <w:lvlText w:val="%6."/>
      <w:lvlJc w:val="right"/>
      <w:pPr>
        <w:ind w:left="3690" w:hanging="180"/>
      </w:pPr>
    </w:lvl>
    <w:lvl w:ilvl="6" w:tplc="0C0C000F" w:tentative="1">
      <w:start w:val="1"/>
      <w:numFmt w:val="decimal"/>
      <w:lvlText w:val="%7."/>
      <w:lvlJc w:val="left"/>
      <w:pPr>
        <w:ind w:left="4410" w:hanging="360"/>
      </w:pPr>
    </w:lvl>
    <w:lvl w:ilvl="7" w:tplc="0C0C0019" w:tentative="1">
      <w:start w:val="1"/>
      <w:numFmt w:val="lowerLetter"/>
      <w:lvlText w:val="%8."/>
      <w:lvlJc w:val="left"/>
      <w:pPr>
        <w:ind w:left="5130" w:hanging="360"/>
      </w:pPr>
    </w:lvl>
    <w:lvl w:ilvl="8" w:tplc="0C0C001B" w:tentative="1">
      <w:start w:val="1"/>
      <w:numFmt w:val="lowerRoman"/>
      <w:lvlText w:val="%9."/>
      <w:lvlJc w:val="right"/>
      <w:pPr>
        <w:ind w:left="5850" w:hanging="180"/>
      </w:pPr>
    </w:lvl>
  </w:abstractNum>
  <w:abstractNum w:abstractNumId="11" w15:restartNumberingAfterBreak="0">
    <w:nsid w:val="5AE01C06"/>
    <w:multiLevelType w:val="hybridMultilevel"/>
    <w:tmpl w:val="B838D336"/>
    <w:lvl w:ilvl="0" w:tplc="8EE678E0">
      <w:start w:val="7"/>
      <w:numFmt w:val="decimal"/>
      <w:lvlText w:val="%1."/>
      <w:lvlJc w:val="left"/>
      <w:pPr>
        <w:ind w:left="90" w:hanging="360"/>
      </w:pPr>
      <w:rPr>
        <w:rFonts w:hint="default"/>
      </w:rPr>
    </w:lvl>
    <w:lvl w:ilvl="1" w:tplc="0C0C0019" w:tentative="1">
      <w:start w:val="1"/>
      <w:numFmt w:val="lowerLetter"/>
      <w:lvlText w:val="%2."/>
      <w:lvlJc w:val="left"/>
      <w:pPr>
        <w:ind w:left="810" w:hanging="360"/>
      </w:pPr>
    </w:lvl>
    <w:lvl w:ilvl="2" w:tplc="0C0C001B" w:tentative="1">
      <w:start w:val="1"/>
      <w:numFmt w:val="lowerRoman"/>
      <w:lvlText w:val="%3."/>
      <w:lvlJc w:val="right"/>
      <w:pPr>
        <w:ind w:left="1530" w:hanging="180"/>
      </w:pPr>
    </w:lvl>
    <w:lvl w:ilvl="3" w:tplc="0C0C000F" w:tentative="1">
      <w:start w:val="1"/>
      <w:numFmt w:val="decimal"/>
      <w:lvlText w:val="%4."/>
      <w:lvlJc w:val="left"/>
      <w:pPr>
        <w:ind w:left="2250" w:hanging="360"/>
      </w:pPr>
    </w:lvl>
    <w:lvl w:ilvl="4" w:tplc="0C0C0019" w:tentative="1">
      <w:start w:val="1"/>
      <w:numFmt w:val="lowerLetter"/>
      <w:lvlText w:val="%5."/>
      <w:lvlJc w:val="left"/>
      <w:pPr>
        <w:ind w:left="2970" w:hanging="360"/>
      </w:pPr>
    </w:lvl>
    <w:lvl w:ilvl="5" w:tplc="0C0C001B" w:tentative="1">
      <w:start w:val="1"/>
      <w:numFmt w:val="lowerRoman"/>
      <w:lvlText w:val="%6."/>
      <w:lvlJc w:val="right"/>
      <w:pPr>
        <w:ind w:left="3690" w:hanging="180"/>
      </w:pPr>
    </w:lvl>
    <w:lvl w:ilvl="6" w:tplc="0C0C000F" w:tentative="1">
      <w:start w:val="1"/>
      <w:numFmt w:val="decimal"/>
      <w:lvlText w:val="%7."/>
      <w:lvlJc w:val="left"/>
      <w:pPr>
        <w:ind w:left="4410" w:hanging="360"/>
      </w:pPr>
    </w:lvl>
    <w:lvl w:ilvl="7" w:tplc="0C0C0019" w:tentative="1">
      <w:start w:val="1"/>
      <w:numFmt w:val="lowerLetter"/>
      <w:lvlText w:val="%8."/>
      <w:lvlJc w:val="left"/>
      <w:pPr>
        <w:ind w:left="5130" w:hanging="360"/>
      </w:pPr>
    </w:lvl>
    <w:lvl w:ilvl="8" w:tplc="0C0C001B" w:tentative="1">
      <w:start w:val="1"/>
      <w:numFmt w:val="lowerRoman"/>
      <w:lvlText w:val="%9."/>
      <w:lvlJc w:val="right"/>
      <w:pPr>
        <w:ind w:left="5850" w:hanging="180"/>
      </w:pPr>
    </w:lvl>
  </w:abstractNum>
  <w:abstractNum w:abstractNumId="12" w15:restartNumberingAfterBreak="0">
    <w:nsid w:val="72C53C2C"/>
    <w:multiLevelType w:val="singleLevel"/>
    <w:tmpl w:val="0C0C000F"/>
    <w:lvl w:ilvl="0">
      <w:start w:val="1"/>
      <w:numFmt w:val="decimal"/>
      <w:lvlText w:val="%1."/>
      <w:lvlJc w:val="left"/>
      <w:pPr>
        <w:tabs>
          <w:tab w:val="num" w:pos="360"/>
        </w:tabs>
        <w:ind w:left="360" w:hanging="360"/>
      </w:pPr>
    </w:lvl>
  </w:abstractNum>
  <w:abstractNum w:abstractNumId="13" w15:restartNumberingAfterBreak="0">
    <w:nsid w:val="78134034"/>
    <w:multiLevelType w:val="hybridMultilevel"/>
    <w:tmpl w:val="E0D282E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88A0BCB"/>
    <w:multiLevelType w:val="hybridMultilevel"/>
    <w:tmpl w:val="62108D38"/>
    <w:lvl w:ilvl="0" w:tplc="3F16A5D8">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79F159A0"/>
    <w:multiLevelType w:val="multilevel"/>
    <w:tmpl w:val="19F63838"/>
    <w:lvl w:ilvl="0">
      <w:start w:val="3"/>
      <w:numFmt w:val="decimal"/>
      <w:lvlText w:val="%1"/>
      <w:lvlJc w:val="left"/>
      <w:pPr>
        <w:tabs>
          <w:tab w:val="num" w:pos="450"/>
        </w:tabs>
        <w:ind w:left="450" w:hanging="450"/>
      </w:pPr>
      <w:rPr>
        <w:rFonts w:hint="default"/>
      </w:rPr>
    </w:lvl>
    <w:lvl w:ilvl="1">
      <w:start w:val="5"/>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8"/>
  </w:num>
  <w:num w:numId="3">
    <w:abstractNumId w:val="2"/>
  </w:num>
  <w:num w:numId="4">
    <w:abstractNumId w:val="10"/>
  </w:num>
  <w:num w:numId="5">
    <w:abstractNumId w:val="11"/>
  </w:num>
  <w:num w:numId="6">
    <w:abstractNumId w:val="1"/>
  </w:num>
  <w:num w:numId="7">
    <w:abstractNumId w:val="0"/>
  </w:num>
  <w:num w:numId="8">
    <w:abstractNumId w:val="15"/>
  </w:num>
  <w:num w:numId="9">
    <w:abstractNumId w:val="6"/>
  </w:num>
  <w:num w:numId="10">
    <w:abstractNumId w:val="4"/>
  </w:num>
  <w:num w:numId="11">
    <w:abstractNumId w:val="14"/>
  </w:num>
  <w:num w:numId="12">
    <w:abstractNumId w:val="5"/>
  </w:num>
  <w:num w:numId="13">
    <w:abstractNumId w:val="3"/>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7A"/>
    <w:rsid w:val="0000388C"/>
    <w:rsid w:val="001071AB"/>
    <w:rsid w:val="0020068D"/>
    <w:rsid w:val="00202D37"/>
    <w:rsid w:val="002C37B9"/>
    <w:rsid w:val="00304152"/>
    <w:rsid w:val="004151AC"/>
    <w:rsid w:val="0041788F"/>
    <w:rsid w:val="00512C85"/>
    <w:rsid w:val="00591402"/>
    <w:rsid w:val="005C00E4"/>
    <w:rsid w:val="005E62B2"/>
    <w:rsid w:val="0083307E"/>
    <w:rsid w:val="00920B5B"/>
    <w:rsid w:val="009A6B7A"/>
    <w:rsid w:val="00A25D6D"/>
    <w:rsid w:val="00A62FFF"/>
    <w:rsid w:val="00A9047E"/>
    <w:rsid w:val="00B30FF3"/>
    <w:rsid w:val="00B33669"/>
    <w:rsid w:val="00C32375"/>
    <w:rsid w:val="00D535AB"/>
    <w:rsid w:val="00E945C9"/>
    <w:rsid w:val="00EA493B"/>
    <w:rsid w:val="00F2290A"/>
    <w:rsid w:val="00F54A15"/>
    <w:rsid w:val="00F567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5B0D5FC"/>
  <w15:chartTrackingRefBased/>
  <w15:docId w15:val="{10AD5C69-76B2-469F-A6FA-135931C7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7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5C00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9A6B7A"/>
    <w:pPr>
      <w:keepNext/>
      <w:widowControl w:val="0"/>
      <w:shd w:val="pct10" w:color="000000" w:fill="FFFFFF"/>
      <w:jc w:val="center"/>
      <w:outlineLvl w:val="3"/>
    </w:pPr>
    <w:rPr>
      <w:b/>
      <w:snapToGrid w:val="0"/>
    </w:rPr>
  </w:style>
  <w:style w:type="paragraph" w:styleId="Titre8">
    <w:name w:val="heading 8"/>
    <w:basedOn w:val="Normal"/>
    <w:next w:val="Normal"/>
    <w:link w:val="Titre8Car"/>
    <w:uiPriority w:val="9"/>
    <w:semiHidden/>
    <w:unhideWhenUsed/>
    <w:qFormat/>
    <w:rsid w:val="009A6B7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A6B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9A6B7A"/>
    <w:pPr>
      <w:widowControl w:val="0"/>
    </w:pPr>
    <w:rPr>
      <w:b/>
      <w:snapToGrid w:val="0"/>
      <w:u w:val="single"/>
    </w:rPr>
  </w:style>
  <w:style w:type="character" w:customStyle="1" w:styleId="Sous-titreCar">
    <w:name w:val="Sous-titre Car"/>
    <w:basedOn w:val="Policepardfaut"/>
    <w:link w:val="Sous-titre"/>
    <w:rsid w:val="009A6B7A"/>
    <w:rPr>
      <w:rFonts w:ascii="Times New Roman" w:eastAsia="Times New Roman" w:hAnsi="Times New Roman" w:cs="Times New Roman"/>
      <w:b/>
      <w:snapToGrid w:val="0"/>
      <w:sz w:val="20"/>
      <w:szCs w:val="20"/>
      <w:u w:val="single"/>
      <w:lang w:eastAsia="fr-FR"/>
    </w:rPr>
  </w:style>
  <w:style w:type="table" w:styleId="Grilledutableau">
    <w:name w:val="Table Grid"/>
    <w:basedOn w:val="TableauNormal"/>
    <w:uiPriority w:val="39"/>
    <w:rsid w:val="009A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6B7A"/>
    <w:pPr>
      <w:ind w:left="720"/>
      <w:contextualSpacing/>
    </w:pPr>
  </w:style>
  <w:style w:type="character" w:customStyle="1" w:styleId="Titre4Car">
    <w:name w:val="Titre 4 Car"/>
    <w:basedOn w:val="Policepardfaut"/>
    <w:link w:val="Titre4"/>
    <w:rsid w:val="009A6B7A"/>
    <w:rPr>
      <w:rFonts w:ascii="Times New Roman" w:eastAsia="Times New Roman" w:hAnsi="Times New Roman" w:cs="Times New Roman"/>
      <w:b/>
      <w:snapToGrid w:val="0"/>
      <w:sz w:val="20"/>
      <w:szCs w:val="20"/>
      <w:shd w:val="pct10" w:color="000000" w:fill="FFFFFF"/>
      <w:lang w:eastAsia="fr-FR"/>
    </w:rPr>
  </w:style>
  <w:style w:type="paragraph" w:styleId="Corpsdetexte2">
    <w:name w:val="Body Text 2"/>
    <w:basedOn w:val="Normal"/>
    <w:link w:val="Corpsdetexte2Car"/>
    <w:rsid w:val="009A6B7A"/>
    <w:pPr>
      <w:widowControl w:val="0"/>
    </w:pPr>
    <w:rPr>
      <w:b/>
      <w:snapToGrid w:val="0"/>
      <w:u w:val="single"/>
    </w:rPr>
  </w:style>
  <w:style w:type="character" w:customStyle="1" w:styleId="Corpsdetexte2Car">
    <w:name w:val="Corps de texte 2 Car"/>
    <w:basedOn w:val="Policepardfaut"/>
    <w:link w:val="Corpsdetexte2"/>
    <w:rsid w:val="009A6B7A"/>
    <w:rPr>
      <w:rFonts w:ascii="Times New Roman" w:eastAsia="Times New Roman" w:hAnsi="Times New Roman" w:cs="Times New Roman"/>
      <w:b/>
      <w:snapToGrid w:val="0"/>
      <w:sz w:val="20"/>
      <w:szCs w:val="20"/>
      <w:u w:val="single"/>
      <w:lang w:eastAsia="fr-FR"/>
    </w:rPr>
  </w:style>
  <w:style w:type="character" w:customStyle="1" w:styleId="Titre8Car">
    <w:name w:val="Titre 8 Car"/>
    <w:basedOn w:val="Policepardfaut"/>
    <w:link w:val="Titre8"/>
    <w:uiPriority w:val="9"/>
    <w:semiHidden/>
    <w:rsid w:val="009A6B7A"/>
    <w:rPr>
      <w:rFonts w:asciiTheme="majorHAnsi" w:eastAsiaTheme="majorEastAsia" w:hAnsiTheme="majorHAnsi" w:cstheme="majorBidi"/>
      <w:color w:val="272727" w:themeColor="text1" w:themeTint="D8"/>
      <w:sz w:val="21"/>
      <w:szCs w:val="21"/>
      <w:lang w:eastAsia="fr-FR"/>
    </w:rPr>
  </w:style>
  <w:style w:type="paragraph" w:styleId="Corpsdetexte3">
    <w:name w:val="Body Text 3"/>
    <w:basedOn w:val="Normal"/>
    <w:link w:val="Corpsdetexte3Car"/>
    <w:uiPriority w:val="99"/>
    <w:semiHidden/>
    <w:unhideWhenUsed/>
    <w:rsid w:val="009A6B7A"/>
    <w:pPr>
      <w:spacing w:after="120"/>
    </w:pPr>
    <w:rPr>
      <w:sz w:val="16"/>
      <w:szCs w:val="16"/>
    </w:rPr>
  </w:style>
  <w:style w:type="character" w:customStyle="1" w:styleId="Corpsdetexte3Car">
    <w:name w:val="Corps de texte 3 Car"/>
    <w:basedOn w:val="Policepardfaut"/>
    <w:link w:val="Corpsdetexte3"/>
    <w:uiPriority w:val="99"/>
    <w:semiHidden/>
    <w:rsid w:val="009A6B7A"/>
    <w:rPr>
      <w:rFonts w:ascii="Times New Roman" w:eastAsia="Times New Roman" w:hAnsi="Times New Roman" w:cs="Times New Roman"/>
      <w:sz w:val="16"/>
      <w:szCs w:val="16"/>
      <w:lang w:eastAsia="fr-FR"/>
    </w:rPr>
  </w:style>
  <w:style w:type="character" w:customStyle="1" w:styleId="Titre9Car">
    <w:name w:val="Titre 9 Car"/>
    <w:basedOn w:val="Policepardfaut"/>
    <w:link w:val="Titre9"/>
    <w:uiPriority w:val="9"/>
    <w:semiHidden/>
    <w:rsid w:val="009A6B7A"/>
    <w:rPr>
      <w:rFonts w:asciiTheme="majorHAnsi" w:eastAsiaTheme="majorEastAsia" w:hAnsiTheme="majorHAnsi" w:cstheme="majorBidi"/>
      <w:i/>
      <w:iCs/>
      <w:color w:val="272727" w:themeColor="text1" w:themeTint="D8"/>
      <w:sz w:val="21"/>
      <w:szCs w:val="21"/>
      <w:lang w:eastAsia="fr-FR"/>
    </w:rPr>
  </w:style>
  <w:style w:type="paragraph" w:styleId="Corpsdetexte">
    <w:name w:val="Body Text"/>
    <w:basedOn w:val="Normal"/>
    <w:link w:val="CorpsdetexteCar"/>
    <w:uiPriority w:val="99"/>
    <w:unhideWhenUsed/>
    <w:rsid w:val="009A6B7A"/>
    <w:pPr>
      <w:spacing w:after="120"/>
    </w:pPr>
  </w:style>
  <w:style w:type="character" w:customStyle="1" w:styleId="CorpsdetexteCar">
    <w:name w:val="Corps de texte Car"/>
    <w:basedOn w:val="Policepardfaut"/>
    <w:link w:val="Corpsdetexte"/>
    <w:uiPriority w:val="99"/>
    <w:rsid w:val="009A6B7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9A6B7A"/>
    <w:pPr>
      <w:spacing w:after="120"/>
      <w:ind w:left="283"/>
    </w:pPr>
  </w:style>
  <w:style w:type="character" w:customStyle="1" w:styleId="RetraitcorpsdetexteCar">
    <w:name w:val="Retrait corps de texte Car"/>
    <w:basedOn w:val="Policepardfaut"/>
    <w:link w:val="Retraitcorpsdetexte"/>
    <w:uiPriority w:val="99"/>
    <w:semiHidden/>
    <w:rsid w:val="009A6B7A"/>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9A6B7A"/>
    <w:pPr>
      <w:tabs>
        <w:tab w:val="center" w:pos="4320"/>
        <w:tab w:val="right" w:pos="8640"/>
      </w:tabs>
    </w:pPr>
  </w:style>
  <w:style w:type="character" w:customStyle="1" w:styleId="En-tteCar">
    <w:name w:val="En-tête Car"/>
    <w:basedOn w:val="Policepardfaut"/>
    <w:link w:val="En-tte"/>
    <w:uiPriority w:val="99"/>
    <w:rsid w:val="009A6B7A"/>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semiHidden/>
    <w:unhideWhenUsed/>
    <w:rsid w:val="009A6B7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A6B7A"/>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uiPriority w:val="99"/>
    <w:unhideWhenUsed/>
    <w:rsid w:val="009A6B7A"/>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9A6B7A"/>
    <w:rPr>
      <w:rFonts w:ascii="Times New Roman" w:eastAsia="Times New Roman" w:hAnsi="Times New Roman" w:cs="Times New Roman"/>
      <w:sz w:val="16"/>
      <w:szCs w:val="16"/>
      <w:lang w:eastAsia="fr-FR"/>
    </w:rPr>
  </w:style>
  <w:style w:type="character" w:styleId="Lienhypertexte">
    <w:name w:val="Hyperlink"/>
    <w:rsid w:val="009A6B7A"/>
    <w:rPr>
      <w:color w:val="0000FF"/>
      <w:u w:val="single"/>
    </w:rPr>
  </w:style>
  <w:style w:type="paragraph" w:styleId="Notedefin">
    <w:name w:val="endnote text"/>
    <w:basedOn w:val="Normal"/>
    <w:link w:val="NotedefinCar"/>
    <w:semiHidden/>
    <w:rsid w:val="00A25D6D"/>
    <w:pPr>
      <w:widowControl w:val="0"/>
    </w:pPr>
    <w:rPr>
      <w:rFonts w:ascii="Courier" w:hAnsi="Courier"/>
      <w:snapToGrid w:val="0"/>
      <w:sz w:val="24"/>
    </w:rPr>
  </w:style>
  <w:style w:type="character" w:customStyle="1" w:styleId="NotedefinCar">
    <w:name w:val="Note de fin Car"/>
    <w:basedOn w:val="Policepardfaut"/>
    <w:link w:val="Notedefin"/>
    <w:semiHidden/>
    <w:rsid w:val="00A25D6D"/>
    <w:rPr>
      <w:rFonts w:ascii="Courier" w:eastAsia="Times New Roman" w:hAnsi="Courier" w:cs="Times New Roman"/>
      <w:snapToGrid w:val="0"/>
      <w:sz w:val="24"/>
      <w:szCs w:val="20"/>
      <w:lang w:eastAsia="fr-FR"/>
    </w:rPr>
  </w:style>
  <w:style w:type="character" w:customStyle="1" w:styleId="Titre1Car">
    <w:name w:val="Titre 1 Car"/>
    <w:basedOn w:val="Policepardfaut"/>
    <w:link w:val="Titre1"/>
    <w:uiPriority w:val="9"/>
    <w:rsid w:val="005C00E4"/>
    <w:rPr>
      <w:rFonts w:asciiTheme="majorHAnsi" w:eastAsiaTheme="majorEastAsia" w:hAnsiTheme="majorHAnsi" w:cstheme="majorBidi"/>
      <w:color w:val="2F5496" w:themeColor="accent1" w:themeShade="BF"/>
      <w:sz w:val="32"/>
      <w:szCs w:val="32"/>
      <w:lang w:eastAsia="fr-FR"/>
    </w:rPr>
  </w:style>
  <w:style w:type="paragraph" w:styleId="Pieddepage">
    <w:name w:val="footer"/>
    <w:basedOn w:val="Normal"/>
    <w:link w:val="PieddepageCar"/>
    <w:uiPriority w:val="99"/>
    <w:unhideWhenUsed/>
    <w:rsid w:val="005C00E4"/>
    <w:pPr>
      <w:tabs>
        <w:tab w:val="center" w:pos="4320"/>
        <w:tab w:val="right" w:pos="8640"/>
      </w:tabs>
    </w:pPr>
  </w:style>
  <w:style w:type="character" w:customStyle="1" w:styleId="PieddepageCar">
    <w:name w:val="Pied de page Car"/>
    <w:basedOn w:val="Policepardfaut"/>
    <w:link w:val="Pieddepage"/>
    <w:uiPriority w:val="99"/>
    <w:rsid w:val="005C00E4"/>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591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gnb.ca/content/dam/gnb/Departments/ed/pdf/K12/policies-politiques/f/311F.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landpepin.nbed.nb.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F1454D4075945AEA27B3A3663B8A4" ma:contentTypeVersion="11" ma:contentTypeDescription="Create a new document." ma:contentTypeScope="" ma:versionID="5e9b34f7fa54ec21cc6cd6b6593d76d6">
  <xsd:schema xmlns:xsd="http://www.w3.org/2001/XMLSchema" xmlns:xs="http://www.w3.org/2001/XMLSchema" xmlns:p="http://schemas.microsoft.com/office/2006/metadata/properties" xmlns:ns3="7873fbfb-563d-431c-98d5-05bbc6d40e99" xmlns:ns4="ab946a0a-cdb2-4927-9da1-d0a5daf2e810" targetNamespace="http://schemas.microsoft.com/office/2006/metadata/properties" ma:root="true" ma:fieldsID="3a0575f3046720b9c193cdd157e3303d" ns3:_="" ns4:_="">
    <xsd:import namespace="7873fbfb-563d-431c-98d5-05bbc6d40e99"/>
    <xsd:import namespace="ab946a0a-cdb2-4927-9da1-d0a5daf2e81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3fbfb-563d-431c-98d5-05bbc6d4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46a0a-cdb2-4927-9da1-d0a5daf2e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1793-87F3-4AF9-AB75-D73A1AB12F22}">
  <ds:schemaRefs>
    <ds:schemaRef ds:uri="http://schemas.microsoft.com/sharepoint/v3/contenttype/forms"/>
  </ds:schemaRefs>
</ds:datastoreItem>
</file>

<file path=customXml/itemProps2.xml><?xml version="1.0" encoding="utf-8"?>
<ds:datastoreItem xmlns:ds="http://schemas.openxmlformats.org/officeDocument/2006/customXml" ds:itemID="{433D1120-E352-4D98-9B78-C2E545966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3fbfb-563d-431c-98d5-05bbc6d40e99"/>
    <ds:schemaRef ds:uri="ab946a0a-cdb2-4927-9da1-d0a5daf2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65DEE-EA02-4835-B7F9-7F1CCD76CC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6E959E-FEA3-4AF2-A808-C0E77718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2397</Words>
  <Characters>13184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District Scolaire Francophone</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Francois (DSF-NE)</dc:creator>
  <cp:keywords/>
  <dc:description/>
  <cp:lastModifiedBy>louise.decary@nbed.nb.ca</cp:lastModifiedBy>
  <cp:revision>3</cp:revision>
  <dcterms:created xsi:type="dcterms:W3CDTF">2021-02-23T14:34:00Z</dcterms:created>
  <dcterms:modified xsi:type="dcterms:W3CDTF">2021-02-23T14:37:00Z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0x0101007EAF1454D4075945AEA27B3A3663B8A4</vt:lpwstr>
  </property>
</Properties>
</file>